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A2" w:rsidRDefault="003014A2" w:rsidP="009D017E">
      <w:pPr>
        <w:pStyle w:val="Kop6"/>
        <w:tabs>
          <w:tab w:val="left" w:pos="7088"/>
        </w:tabs>
        <w:spacing w:line="300" w:lineRule="exact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UITWERKINGEN</w:t>
      </w:r>
    </w:p>
    <w:p w:rsidR="003014A2" w:rsidRPr="009D017E" w:rsidRDefault="003014A2" w:rsidP="009D017E">
      <w:pPr>
        <w:rPr>
          <w:lang w:val="nl-NL"/>
        </w:rPr>
      </w:pPr>
    </w:p>
    <w:p w:rsidR="003014A2" w:rsidRPr="00C54369" w:rsidRDefault="003014A2" w:rsidP="009D017E">
      <w:pPr>
        <w:pStyle w:val="Kop6"/>
        <w:tabs>
          <w:tab w:val="left" w:pos="7088"/>
        </w:tabs>
        <w:spacing w:line="300" w:lineRule="exact"/>
        <w:jc w:val="both"/>
        <w:rPr>
          <w:rFonts w:ascii="Verdana" w:hAnsi="Verdana"/>
          <w:sz w:val="28"/>
          <w:szCs w:val="28"/>
        </w:rPr>
      </w:pPr>
      <w:r w:rsidRPr="00C54369">
        <w:rPr>
          <w:rFonts w:ascii="Verdana" w:hAnsi="Verdana"/>
          <w:sz w:val="28"/>
          <w:szCs w:val="28"/>
        </w:rPr>
        <w:t>Gecoördineerd examen stralingsbescherming</w:t>
      </w:r>
    </w:p>
    <w:p w:rsidR="003014A2" w:rsidRPr="00F47F2D" w:rsidRDefault="003014A2" w:rsidP="009D017E">
      <w:pPr>
        <w:pStyle w:val="Kop6"/>
        <w:tabs>
          <w:tab w:val="left" w:pos="7088"/>
        </w:tabs>
        <w:spacing w:line="300" w:lineRule="exact"/>
        <w:jc w:val="both"/>
        <w:rPr>
          <w:rFonts w:ascii="Verdana" w:hAnsi="Verdana"/>
          <w:sz w:val="28"/>
          <w:szCs w:val="28"/>
        </w:rPr>
      </w:pPr>
      <w:r w:rsidRPr="00F47F2D">
        <w:rPr>
          <w:rFonts w:ascii="Verdana" w:hAnsi="Verdana"/>
          <w:sz w:val="28"/>
          <w:szCs w:val="28"/>
        </w:rPr>
        <w:t>Deskundigheidsniveau 3</w:t>
      </w:r>
    </w:p>
    <w:p w:rsidR="003014A2" w:rsidRPr="00F47F2D" w:rsidRDefault="003014A2" w:rsidP="009D017E">
      <w:pPr>
        <w:widowControl w:val="0"/>
        <w:pBdr>
          <w:bottom w:val="single" w:sz="6" w:space="1" w:color="auto"/>
        </w:pBdr>
        <w:tabs>
          <w:tab w:val="right" w:pos="7938"/>
        </w:tabs>
        <w:spacing w:line="300" w:lineRule="exact"/>
        <w:jc w:val="both"/>
        <w:rPr>
          <w:rFonts w:ascii="Verdana" w:hAnsi="Verdana"/>
          <w:szCs w:val="22"/>
          <w:lang w:val="nl-NL"/>
        </w:rPr>
      </w:pPr>
    </w:p>
    <w:p w:rsidR="003014A2" w:rsidRPr="00F47F2D" w:rsidRDefault="003014A2" w:rsidP="009D017E">
      <w:pPr>
        <w:widowControl w:val="0"/>
        <w:tabs>
          <w:tab w:val="right" w:pos="7938"/>
        </w:tabs>
        <w:spacing w:line="300" w:lineRule="exact"/>
        <w:jc w:val="both"/>
        <w:rPr>
          <w:rFonts w:ascii="Verdana" w:hAnsi="Verdana"/>
          <w:szCs w:val="22"/>
          <w:lang w:val="nl-NL"/>
        </w:rPr>
      </w:pPr>
    </w:p>
    <w:p w:rsidR="003014A2" w:rsidRPr="0096213A" w:rsidRDefault="003014A2" w:rsidP="009D017E">
      <w:pPr>
        <w:widowControl w:val="0"/>
        <w:tabs>
          <w:tab w:val="right" w:pos="7938"/>
        </w:tabs>
        <w:spacing w:line="300" w:lineRule="exact"/>
        <w:jc w:val="both"/>
        <w:rPr>
          <w:rFonts w:ascii="Verdana" w:hAnsi="Verdana"/>
          <w:szCs w:val="22"/>
          <w:lang w:val="en-US"/>
        </w:rPr>
      </w:pPr>
      <w:r w:rsidRPr="0096213A">
        <w:rPr>
          <w:rFonts w:ascii="Verdana" w:hAnsi="Verdana"/>
          <w:szCs w:val="22"/>
          <w:lang w:val="en-US"/>
        </w:rPr>
        <w:t>Nuclear Research and Consultancy Group</w:t>
      </w:r>
      <w:r w:rsidRPr="0096213A">
        <w:rPr>
          <w:rFonts w:ascii="Verdana" w:hAnsi="Verdana"/>
          <w:szCs w:val="22"/>
          <w:lang w:val="en-US"/>
        </w:rPr>
        <w:tab/>
        <w:t>NRG</w:t>
      </w:r>
    </w:p>
    <w:p w:rsidR="003014A2" w:rsidRPr="0077534B" w:rsidRDefault="003014A2" w:rsidP="009D017E">
      <w:pPr>
        <w:widowControl w:val="0"/>
        <w:tabs>
          <w:tab w:val="right" w:pos="7938"/>
        </w:tabs>
        <w:spacing w:line="300" w:lineRule="exact"/>
        <w:jc w:val="both"/>
        <w:rPr>
          <w:rFonts w:ascii="Verdana" w:hAnsi="Verdana"/>
          <w:szCs w:val="22"/>
          <w:lang w:val="nl-NL"/>
        </w:rPr>
      </w:pPr>
      <w:r w:rsidRPr="0077534B">
        <w:rPr>
          <w:rFonts w:ascii="Verdana" w:hAnsi="Verdana"/>
          <w:szCs w:val="22"/>
        </w:rPr>
        <w:t>Technische Universiteit Delft</w:t>
      </w:r>
      <w:r w:rsidRPr="0077534B">
        <w:rPr>
          <w:rFonts w:ascii="Verdana" w:hAnsi="Verdana"/>
          <w:szCs w:val="22"/>
        </w:rPr>
        <w:tab/>
        <w:t>TUD</w:t>
      </w:r>
    </w:p>
    <w:p w:rsidR="003014A2" w:rsidRPr="0077534B" w:rsidRDefault="003014A2" w:rsidP="009D017E">
      <w:pPr>
        <w:widowControl w:val="0"/>
        <w:tabs>
          <w:tab w:val="left" w:pos="-1440"/>
          <w:tab w:val="left" w:pos="-720"/>
        </w:tabs>
        <w:spacing w:line="300" w:lineRule="exact"/>
        <w:jc w:val="both"/>
        <w:rPr>
          <w:rFonts w:ascii="Verdana" w:hAnsi="Verdana"/>
          <w:szCs w:val="22"/>
          <w:lang w:val="nl-NL"/>
        </w:rPr>
      </w:pPr>
      <w:r w:rsidRPr="0077534B">
        <w:rPr>
          <w:rFonts w:ascii="Verdana" w:hAnsi="Verdana"/>
          <w:szCs w:val="22"/>
        </w:rPr>
        <w:t>Boerhaave</w:t>
      </w:r>
      <w:r>
        <w:rPr>
          <w:rFonts w:ascii="Verdana" w:hAnsi="Verdana"/>
          <w:szCs w:val="22"/>
        </w:rPr>
        <w:t xml:space="preserve"> Nascholing</w:t>
      </w:r>
      <w:r w:rsidRPr="0077534B">
        <w:rPr>
          <w:rFonts w:ascii="Verdana" w:hAnsi="Verdana"/>
          <w:szCs w:val="22"/>
        </w:rPr>
        <w:t>/</w:t>
      </w:r>
      <w:r>
        <w:rPr>
          <w:rFonts w:ascii="Verdana" w:hAnsi="Verdana"/>
          <w:szCs w:val="22"/>
        </w:rPr>
        <w:t>LUMC</w:t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 xml:space="preserve">      </w:t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 xml:space="preserve"> LUMC</w:t>
      </w:r>
    </w:p>
    <w:p w:rsidR="003014A2" w:rsidRPr="0077534B" w:rsidRDefault="003014A2" w:rsidP="009D017E">
      <w:pPr>
        <w:widowControl w:val="0"/>
        <w:tabs>
          <w:tab w:val="left" w:pos="-1440"/>
          <w:tab w:val="left" w:pos="-720"/>
        </w:tabs>
        <w:spacing w:line="300" w:lineRule="exact"/>
        <w:jc w:val="both"/>
        <w:rPr>
          <w:rFonts w:ascii="Verdana" w:hAnsi="Verdana"/>
          <w:szCs w:val="22"/>
          <w:lang w:val="nl-NL"/>
        </w:rPr>
      </w:pPr>
      <w:r w:rsidRPr="0077534B">
        <w:rPr>
          <w:rFonts w:ascii="Verdana" w:hAnsi="Verdana"/>
          <w:szCs w:val="22"/>
        </w:rPr>
        <w:t xml:space="preserve">Rijksuniversiteit Groningen </w:t>
      </w:r>
      <w:r w:rsidRPr="0077534B">
        <w:rPr>
          <w:rFonts w:ascii="Verdana" w:hAnsi="Verdana"/>
          <w:szCs w:val="22"/>
        </w:rPr>
        <w:tab/>
      </w:r>
      <w:r w:rsidRPr="0077534B">
        <w:rPr>
          <w:rFonts w:ascii="Verdana" w:hAnsi="Verdana"/>
          <w:szCs w:val="22"/>
        </w:rPr>
        <w:tab/>
      </w:r>
      <w:r w:rsidRPr="0077534B">
        <w:rPr>
          <w:rFonts w:ascii="Verdana" w:hAnsi="Verdana"/>
          <w:szCs w:val="22"/>
        </w:rPr>
        <w:tab/>
      </w:r>
      <w:r w:rsidRPr="0077534B">
        <w:rPr>
          <w:rFonts w:ascii="Verdana" w:hAnsi="Verdana"/>
          <w:szCs w:val="22"/>
        </w:rPr>
        <w:tab/>
      </w:r>
      <w:r w:rsidRPr="0077534B">
        <w:rPr>
          <w:rFonts w:ascii="Verdana" w:hAnsi="Verdana"/>
          <w:szCs w:val="22"/>
        </w:rPr>
        <w:tab/>
      </w:r>
      <w:r w:rsidRPr="0077534B">
        <w:rPr>
          <w:rFonts w:ascii="Verdana" w:hAnsi="Verdana"/>
          <w:szCs w:val="22"/>
        </w:rPr>
        <w:tab/>
        <w:t xml:space="preserve">   RUG</w:t>
      </w:r>
    </w:p>
    <w:p w:rsidR="003014A2" w:rsidRPr="0077534B" w:rsidRDefault="003014A2" w:rsidP="009D017E">
      <w:pPr>
        <w:widowControl w:val="0"/>
        <w:tabs>
          <w:tab w:val="right" w:pos="7938"/>
        </w:tabs>
        <w:spacing w:line="300" w:lineRule="exact"/>
        <w:jc w:val="both"/>
        <w:rPr>
          <w:rFonts w:ascii="Verdana" w:hAnsi="Verdana"/>
          <w:szCs w:val="22"/>
          <w:lang w:val="nl-NL"/>
        </w:rPr>
      </w:pPr>
      <w:r w:rsidRPr="0077534B">
        <w:rPr>
          <w:rFonts w:ascii="Verdana" w:hAnsi="Verdana"/>
          <w:szCs w:val="22"/>
        </w:rPr>
        <w:t xml:space="preserve">Radboud Universiteit/UMC St.Radboud </w:t>
      </w:r>
      <w:r w:rsidRPr="0077534B">
        <w:rPr>
          <w:rFonts w:ascii="Verdana" w:hAnsi="Verdana"/>
          <w:szCs w:val="22"/>
        </w:rPr>
        <w:tab/>
        <w:t>RU/UMC</w:t>
      </w:r>
    </w:p>
    <w:p w:rsidR="003014A2" w:rsidRPr="0077534B" w:rsidRDefault="003014A2" w:rsidP="009D017E">
      <w:pPr>
        <w:widowControl w:val="0"/>
        <w:pBdr>
          <w:bottom w:val="single" w:sz="6" w:space="1" w:color="auto"/>
        </w:pBdr>
        <w:tabs>
          <w:tab w:val="right" w:pos="7938"/>
        </w:tabs>
        <w:spacing w:line="300" w:lineRule="exact"/>
        <w:jc w:val="both"/>
        <w:rPr>
          <w:rFonts w:ascii="Verdana" w:hAnsi="Verdana"/>
          <w:szCs w:val="22"/>
          <w:lang w:val="nl-NL"/>
        </w:rPr>
      </w:pPr>
    </w:p>
    <w:p w:rsidR="003014A2" w:rsidRPr="0077534B" w:rsidRDefault="003014A2" w:rsidP="009D017E">
      <w:pPr>
        <w:widowControl w:val="0"/>
        <w:tabs>
          <w:tab w:val="right" w:pos="8198"/>
        </w:tabs>
        <w:spacing w:line="300" w:lineRule="exact"/>
        <w:jc w:val="both"/>
        <w:rPr>
          <w:rFonts w:ascii="Verdana" w:hAnsi="Verdana"/>
          <w:szCs w:val="22"/>
          <w:lang w:val="nl-NL"/>
        </w:rPr>
      </w:pPr>
    </w:p>
    <w:p w:rsidR="003014A2" w:rsidRDefault="003014A2" w:rsidP="009D017E">
      <w:pPr>
        <w:widowControl w:val="0"/>
        <w:tabs>
          <w:tab w:val="right" w:pos="7938"/>
        </w:tabs>
        <w:spacing w:line="300" w:lineRule="exact"/>
        <w:jc w:val="both"/>
        <w:rPr>
          <w:rFonts w:ascii="Verdana" w:hAnsi="Verdana"/>
          <w:szCs w:val="22"/>
          <w:lang w:val="nl-NL"/>
        </w:rPr>
      </w:pPr>
    </w:p>
    <w:p w:rsidR="00251CEC" w:rsidRPr="0077534B" w:rsidRDefault="00251CEC" w:rsidP="00251CEC">
      <w:pPr>
        <w:widowControl w:val="0"/>
        <w:tabs>
          <w:tab w:val="right" w:pos="7938"/>
        </w:tabs>
        <w:spacing w:line="300" w:lineRule="exact"/>
        <w:jc w:val="center"/>
        <w:rPr>
          <w:rFonts w:ascii="Verdana" w:hAnsi="Verdana"/>
          <w:szCs w:val="22"/>
          <w:lang w:val="nl-NL"/>
        </w:rPr>
      </w:pPr>
      <w:r>
        <w:rPr>
          <w:rFonts w:ascii="Verdana" w:hAnsi="Verdana"/>
          <w:szCs w:val="22"/>
          <w:lang w:val="nl-NL"/>
        </w:rPr>
        <w:t>Examendatum: 7 mei 2012</w:t>
      </w:r>
    </w:p>
    <w:p w:rsidR="003014A2" w:rsidRDefault="003014A2" w:rsidP="00001592">
      <w:pPr>
        <w:widowControl w:val="0"/>
        <w:tabs>
          <w:tab w:val="center" w:pos="4099"/>
        </w:tabs>
        <w:jc w:val="both"/>
        <w:rPr>
          <w:rFonts w:ascii="Verdana" w:hAnsi="Verdana"/>
          <w:szCs w:val="22"/>
        </w:rPr>
      </w:pPr>
      <w:r w:rsidRPr="0077534B">
        <w:rPr>
          <w:rFonts w:ascii="Verdana" w:hAnsi="Verdana"/>
          <w:szCs w:val="22"/>
        </w:rPr>
        <w:tab/>
      </w:r>
    </w:p>
    <w:p w:rsidR="003014A2" w:rsidRPr="0096213A" w:rsidRDefault="003014A2" w:rsidP="00251CEC">
      <w:pPr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szCs w:val="22"/>
        </w:rPr>
        <w:br w:type="page"/>
      </w:r>
      <w:r w:rsidRPr="0096213A">
        <w:rPr>
          <w:rFonts w:ascii="Verdana" w:hAnsi="Verdana"/>
          <w:b/>
          <w:color w:val="000000"/>
          <w:sz w:val="28"/>
          <w:szCs w:val="28"/>
        </w:rPr>
        <w:lastRenderedPageBreak/>
        <w:t>Vraagstuk 1</w:t>
      </w:r>
      <w:r w:rsidRPr="0096213A">
        <w:rPr>
          <w:rFonts w:ascii="Verdana" w:hAnsi="Verdana"/>
          <w:b/>
          <w:color w:val="000000"/>
          <w:sz w:val="28"/>
          <w:szCs w:val="28"/>
        </w:rPr>
        <w:tab/>
        <w:t>Opsporen van een vermiste bron</w:t>
      </w:r>
    </w:p>
    <w:p w:rsidR="003014A2" w:rsidRPr="00E7606D" w:rsidRDefault="003014A2" w:rsidP="00E7606D">
      <w:pPr>
        <w:spacing w:line="300" w:lineRule="atLeast"/>
        <w:rPr>
          <w:rFonts w:ascii="Verdana" w:hAnsi="Verdana"/>
          <w:b/>
          <w:color w:val="000000"/>
          <w:sz w:val="24"/>
          <w:szCs w:val="24"/>
        </w:rPr>
      </w:pPr>
    </w:p>
    <w:p w:rsidR="003014A2" w:rsidRPr="0096213A" w:rsidRDefault="003014A2" w:rsidP="00E7606D">
      <w:pPr>
        <w:spacing w:line="300" w:lineRule="atLeast"/>
        <w:rPr>
          <w:rFonts w:ascii="Verdana" w:hAnsi="Verdana"/>
          <w:b/>
          <w:color w:val="000000"/>
          <w:sz w:val="24"/>
          <w:szCs w:val="24"/>
        </w:rPr>
      </w:pPr>
      <w:r w:rsidRPr="0096213A">
        <w:rPr>
          <w:rFonts w:ascii="Verdana" w:hAnsi="Verdana"/>
          <w:b/>
          <w:color w:val="000000"/>
          <w:sz w:val="24"/>
          <w:szCs w:val="24"/>
        </w:rPr>
        <w:t>Vraag 1</w:t>
      </w:r>
    </w:p>
    <w:p w:rsidR="003014A2" w:rsidRPr="00642E69" w:rsidRDefault="003014A2" w:rsidP="00E7606D">
      <w:pPr>
        <w:spacing w:line="300" w:lineRule="atLeast"/>
        <w:rPr>
          <w:rFonts w:ascii="Verdana" w:hAnsi="Verdana"/>
          <w:color w:val="000000"/>
          <w:szCs w:val="22"/>
        </w:rPr>
      </w:pPr>
      <w:r w:rsidRPr="00642E69">
        <w:rPr>
          <w:rFonts w:ascii="Verdana" w:hAnsi="Verdana"/>
          <w:color w:val="000000"/>
          <w:szCs w:val="22"/>
        </w:rPr>
        <w:t>Verval van de beide bronnen in 8 jaar tijd:</w:t>
      </w:r>
    </w:p>
    <w:p w:rsidR="003014A2" w:rsidRPr="00E11102" w:rsidRDefault="003014A2" w:rsidP="00E11102">
      <w:pPr>
        <w:rPr>
          <w:lang w:val="pt-BR"/>
        </w:rPr>
      </w:pPr>
      <w:r w:rsidRPr="00E11102">
        <w:rPr>
          <w:szCs w:val="22"/>
          <w:lang w:val="nl-NL"/>
        </w:rPr>
        <w:sym w:font="Symbol" w:char="F06C"/>
      </w:r>
      <w:r w:rsidRPr="00E11102">
        <w:rPr>
          <w:szCs w:val="22"/>
          <w:lang w:val="nl-NL"/>
        </w:rPr>
        <w:sym w:font="Symbol" w:char="F0D7"/>
      </w:r>
      <w:r w:rsidRPr="00E11102">
        <w:rPr>
          <w:lang w:val="pt-BR"/>
        </w:rPr>
        <w:t>t = 4,17</w:t>
      </w:r>
      <w:r w:rsidRPr="00E11102">
        <w:rPr>
          <w:szCs w:val="22"/>
          <w:lang w:val="nl-NL"/>
        </w:rPr>
        <w:sym w:font="Symbol" w:char="F0D7"/>
      </w:r>
      <w:r w:rsidRPr="00E11102">
        <w:rPr>
          <w:lang w:val="pt-BR"/>
        </w:rPr>
        <w:t>10</w:t>
      </w:r>
      <w:r w:rsidRPr="00E11102">
        <w:rPr>
          <w:szCs w:val="22"/>
          <w:vertAlign w:val="superscript"/>
          <w:lang w:val="nl-NL"/>
        </w:rPr>
        <w:sym w:font="Symbol" w:char="F02D"/>
      </w:r>
      <w:r w:rsidRPr="00E11102">
        <w:rPr>
          <w:vertAlign w:val="superscript"/>
          <w:lang w:val="pt-BR"/>
        </w:rPr>
        <w:t>9</w:t>
      </w:r>
      <w:r w:rsidRPr="00E11102">
        <w:rPr>
          <w:lang w:val="pt-BR"/>
        </w:rPr>
        <w:t xml:space="preserve"> (s</w:t>
      </w:r>
      <w:r w:rsidRPr="00E11102">
        <w:rPr>
          <w:szCs w:val="22"/>
          <w:vertAlign w:val="superscript"/>
          <w:lang w:val="nl-NL"/>
        </w:rPr>
        <w:sym w:font="Symbol" w:char="F02D"/>
      </w:r>
      <w:r w:rsidRPr="00E11102">
        <w:rPr>
          <w:vertAlign w:val="superscript"/>
          <w:lang w:val="pt-BR"/>
        </w:rPr>
        <w:t>1</w:t>
      </w:r>
      <w:r w:rsidRPr="00E11102">
        <w:rPr>
          <w:lang w:val="pt-BR"/>
        </w:rPr>
        <w:t>) × 8 (j) × 365 (d</w:t>
      </w:r>
      <w:r w:rsidRPr="00E11102">
        <w:rPr>
          <w:szCs w:val="22"/>
          <w:lang w:val="nl-NL"/>
        </w:rPr>
        <w:sym w:font="Symbol" w:char="F0D7"/>
      </w:r>
      <w:r w:rsidRPr="00E11102">
        <w:rPr>
          <w:lang w:val="pt-BR"/>
        </w:rPr>
        <w:t>j</w:t>
      </w:r>
      <w:r w:rsidRPr="00E11102">
        <w:rPr>
          <w:szCs w:val="22"/>
          <w:vertAlign w:val="superscript"/>
          <w:lang w:val="nl-NL"/>
        </w:rPr>
        <w:sym w:font="Symbol" w:char="F02D"/>
      </w:r>
      <w:r w:rsidRPr="00E11102">
        <w:rPr>
          <w:vertAlign w:val="superscript"/>
          <w:lang w:val="pt-BR"/>
        </w:rPr>
        <w:t>1</w:t>
      </w:r>
      <w:r w:rsidRPr="00E11102">
        <w:rPr>
          <w:lang w:val="pt-BR"/>
        </w:rPr>
        <w:t>) × 24 (h</w:t>
      </w:r>
      <w:r w:rsidRPr="00E11102">
        <w:rPr>
          <w:szCs w:val="22"/>
          <w:lang w:val="nl-NL"/>
        </w:rPr>
        <w:sym w:font="Symbol" w:char="F0D7"/>
      </w:r>
      <w:r w:rsidRPr="00E11102">
        <w:rPr>
          <w:lang w:val="pt-BR"/>
        </w:rPr>
        <w:t>d</w:t>
      </w:r>
      <w:r w:rsidRPr="00E11102">
        <w:rPr>
          <w:szCs w:val="22"/>
          <w:vertAlign w:val="superscript"/>
          <w:lang w:val="nl-NL"/>
        </w:rPr>
        <w:sym w:font="Symbol" w:char="F02D"/>
      </w:r>
      <w:r w:rsidRPr="00E11102">
        <w:rPr>
          <w:vertAlign w:val="superscript"/>
          <w:lang w:val="pt-BR"/>
        </w:rPr>
        <w:t>1</w:t>
      </w:r>
      <w:r w:rsidRPr="00E11102">
        <w:rPr>
          <w:lang w:val="pt-BR"/>
        </w:rPr>
        <w:t>) × 3600 (s</w:t>
      </w:r>
      <w:r w:rsidRPr="00E11102">
        <w:rPr>
          <w:szCs w:val="22"/>
          <w:lang w:val="nl-NL"/>
        </w:rPr>
        <w:sym w:font="Symbol" w:char="F0D7"/>
      </w:r>
      <w:r w:rsidRPr="00E11102">
        <w:rPr>
          <w:lang w:val="pt-BR"/>
        </w:rPr>
        <w:t>h</w:t>
      </w:r>
      <w:r w:rsidRPr="00E11102">
        <w:rPr>
          <w:szCs w:val="22"/>
          <w:vertAlign w:val="superscript"/>
          <w:lang w:val="nl-NL"/>
        </w:rPr>
        <w:sym w:font="Symbol" w:char="F02D"/>
      </w:r>
      <w:r w:rsidRPr="00E11102">
        <w:rPr>
          <w:vertAlign w:val="superscript"/>
          <w:lang w:val="pt-BR"/>
        </w:rPr>
        <w:t>1</w:t>
      </w:r>
      <w:r w:rsidRPr="00E11102">
        <w:rPr>
          <w:lang w:val="pt-BR"/>
        </w:rPr>
        <w:t>) = 1,05</w:t>
      </w:r>
    </w:p>
    <w:p w:rsidR="003014A2" w:rsidRPr="00E11102" w:rsidRDefault="003014A2" w:rsidP="00E11102">
      <w:pPr>
        <w:rPr>
          <w:lang w:val="pt-BR"/>
        </w:rPr>
      </w:pPr>
      <w:r w:rsidRPr="00E11102">
        <w:rPr>
          <w:lang w:val="pt-BR"/>
        </w:rPr>
        <w:t>e</w:t>
      </w:r>
      <w:r w:rsidRPr="00E11102">
        <w:rPr>
          <w:szCs w:val="22"/>
          <w:vertAlign w:val="superscript"/>
          <w:lang w:val="nl-NL"/>
        </w:rPr>
        <w:sym w:font="Symbol" w:char="F02D"/>
      </w:r>
      <w:r w:rsidRPr="00E11102">
        <w:rPr>
          <w:szCs w:val="22"/>
          <w:vertAlign w:val="superscript"/>
          <w:lang w:val="nl-NL"/>
        </w:rPr>
        <w:sym w:font="Symbol" w:char="F06C"/>
      </w:r>
      <w:r w:rsidRPr="00E11102">
        <w:rPr>
          <w:szCs w:val="22"/>
          <w:vertAlign w:val="superscript"/>
          <w:lang w:val="nl-NL"/>
        </w:rPr>
        <w:sym w:font="Symbol" w:char="F0D7"/>
      </w:r>
      <w:r w:rsidRPr="00E11102">
        <w:rPr>
          <w:vertAlign w:val="superscript"/>
          <w:lang w:val="pt-BR"/>
        </w:rPr>
        <w:t>t</w:t>
      </w:r>
      <w:r w:rsidRPr="00E11102">
        <w:rPr>
          <w:lang w:val="pt-BR"/>
        </w:rPr>
        <w:t xml:space="preserve"> = e</w:t>
      </w:r>
      <w:r w:rsidRPr="00E11102">
        <w:rPr>
          <w:szCs w:val="22"/>
          <w:vertAlign w:val="superscript"/>
          <w:lang w:val="nl-NL"/>
        </w:rPr>
        <w:sym w:font="Symbol" w:char="F02D"/>
      </w:r>
      <w:r w:rsidRPr="00E11102">
        <w:rPr>
          <w:vertAlign w:val="superscript"/>
          <w:lang w:val="pt-BR"/>
        </w:rPr>
        <w:t>1,05</w:t>
      </w:r>
      <w:r w:rsidRPr="00E11102">
        <w:rPr>
          <w:lang w:val="pt-BR"/>
        </w:rPr>
        <w:t xml:space="preserve"> = 0,35</w:t>
      </w:r>
    </w:p>
    <w:p w:rsidR="003014A2" w:rsidRPr="00F47F2D" w:rsidRDefault="003014A2" w:rsidP="00E7606D">
      <w:pPr>
        <w:spacing w:line="300" w:lineRule="atLeast"/>
        <w:rPr>
          <w:rFonts w:ascii="Verdana" w:hAnsi="Verdana"/>
          <w:b/>
          <w:color w:val="000000"/>
          <w:szCs w:val="22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2"/>
        <w:gridCol w:w="1683"/>
        <w:gridCol w:w="5528"/>
      </w:tblGrid>
      <w:tr w:rsidR="003014A2" w:rsidRPr="00642E69" w:rsidTr="00E7606D">
        <w:tc>
          <w:tcPr>
            <w:tcW w:w="1402" w:type="dxa"/>
          </w:tcPr>
          <w:p w:rsidR="003014A2" w:rsidRPr="00642E69" w:rsidRDefault="003014A2" w:rsidP="00E7606D">
            <w:pPr>
              <w:spacing w:line="300" w:lineRule="atLeast"/>
              <w:rPr>
                <w:rFonts w:ascii="Verdana" w:hAnsi="Verdana"/>
                <w:b/>
                <w:color w:val="000000"/>
                <w:szCs w:val="22"/>
              </w:rPr>
            </w:pPr>
            <w:r w:rsidRPr="00642E69">
              <w:rPr>
                <w:rFonts w:ascii="Verdana" w:hAnsi="Verdana"/>
                <w:b/>
                <w:color w:val="000000"/>
                <w:szCs w:val="22"/>
              </w:rPr>
              <w:t>bron</w:t>
            </w:r>
          </w:p>
        </w:tc>
        <w:tc>
          <w:tcPr>
            <w:tcW w:w="1683" w:type="dxa"/>
          </w:tcPr>
          <w:p w:rsidR="003014A2" w:rsidRPr="00642E69" w:rsidRDefault="003014A2" w:rsidP="00E7606D">
            <w:pPr>
              <w:spacing w:line="300" w:lineRule="atLeast"/>
              <w:rPr>
                <w:rFonts w:ascii="Verdana" w:hAnsi="Verdana"/>
                <w:b/>
                <w:color w:val="000000"/>
                <w:szCs w:val="22"/>
              </w:rPr>
            </w:pPr>
            <w:r w:rsidRPr="00642E69">
              <w:rPr>
                <w:rFonts w:ascii="Verdana" w:hAnsi="Verdana"/>
                <w:b/>
                <w:color w:val="000000"/>
                <w:szCs w:val="22"/>
              </w:rPr>
              <w:t>7 mei 2004</w:t>
            </w:r>
          </w:p>
        </w:tc>
        <w:tc>
          <w:tcPr>
            <w:tcW w:w="5528" w:type="dxa"/>
          </w:tcPr>
          <w:p w:rsidR="003014A2" w:rsidRPr="00642E69" w:rsidRDefault="003014A2" w:rsidP="00E7606D">
            <w:pPr>
              <w:spacing w:line="300" w:lineRule="atLeast"/>
              <w:rPr>
                <w:rFonts w:ascii="Verdana" w:hAnsi="Verdana"/>
                <w:b/>
                <w:color w:val="000000"/>
                <w:szCs w:val="22"/>
              </w:rPr>
            </w:pPr>
            <w:r w:rsidRPr="00642E69">
              <w:rPr>
                <w:rFonts w:ascii="Verdana" w:hAnsi="Verdana"/>
                <w:b/>
                <w:color w:val="000000"/>
                <w:szCs w:val="22"/>
              </w:rPr>
              <w:t xml:space="preserve">7 mei 2012 </w:t>
            </w:r>
          </w:p>
        </w:tc>
      </w:tr>
      <w:tr w:rsidR="003014A2" w:rsidRPr="00642E69" w:rsidTr="00E7606D">
        <w:trPr>
          <w:trHeight w:val="408"/>
        </w:trPr>
        <w:tc>
          <w:tcPr>
            <w:tcW w:w="1402" w:type="dxa"/>
          </w:tcPr>
          <w:p w:rsidR="003014A2" w:rsidRPr="00642E69" w:rsidRDefault="003014A2" w:rsidP="00E7606D">
            <w:pPr>
              <w:tabs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0"/>
                <w:tab w:val="left" w:pos="3061"/>
                <w:tab w:val="left" w:pos="3400"/>
                <w:tab w:val="left" w:pos="3741"/>
                <w:tab w:val="left" w:pos="4081"/>
                <w:tab w:val="left" w:pos="4422"/>
                <w:tab w:val="left" w:pos="4761"/>
                <w:tab w:val="left" w:pos="5102"/>
                <w:tab w:val="left" w:pos="5442"/>
                <w:tab w:val="left" w:pos="5781"/>
                <w:tab w:val="left" w:pos="6122"/>
                <w:tab w:val="left" w:pos="6462"/>
                <w:tab w:val="left" w:pos="6802"/>
                <w:tab w:val="left" w:pos="7142"/>
                <w:tab w:val="left" w:pos="7483"/>
                <w:tab w:val="left" w:pos="7822"/>
                <w:tab w:val="left" w:pos="8162"/>
                <w:tab w:val="left" w:pos="8503"/>
                <w:tab w:val="left" w:pos="8842"/>
                <w:tab w:val="left" w:pos="9183"/>
              </w:tabs>
              <w:rPr>
                <w:rFonts w:ascii="Verdana" w:hAnsi="Verdana"/>
                <w:color w:val="000000"/>
                <w:szCs w:val="22"/>
              </w:rPr>
            </w:pPr>
            <w:r w:rsidRPr="00642E69">
              <w:rPr>
                <w:rFonts w:ascii="Verdana" w:hAnsi="Verdana"/>
                <w:color w:val="000000"/>
                <w:szCs w:val="22"/>
              </w:rPr>
              <w:t>Vermist</w:t>
            </w:r>
          </w:p>
        </w:tc>
        <w:tc>
          <w:tcPr>
            <w:tcW w:w="1683" w:type="dxa"/>
          </w:tcPr>
          <w:p w:rsidR="003014A2" w:rsidRPr="00642E69" w:rsidRDefault="003014A2" w:rsidP="00E7606D">
            <w:pPr>
              <w:spacing w:line="300" w:lineRule="atLeast"/>
              <w:rPr>
                <w:rFonts w:ascii="Verdana" w:hAnsi="Verdana"/>
                <w:color w:val="000000"/>
                <w:szCs w:val="22"/>
              </w:rPr>
            </w:pPr>
            <w:r w:rsidRPr="00642E69">
              <w:rPr>
                <w:rFonts w:ascii="Verdana" w:hAnsi="Verdana"/>
                <w:color w:val="000000"/>
                <w:szCs w:val="22"/>
              </w:rPr>
              <w:t>125 kBq</w:t>
            </w:r>
          </w:p>
        </w:tc>
        <w:tc>
          <w:tcPr>
            <w:tcW w:w="5528" w:type="dxa"/>
          </w:tcPr>
          <w:p w:rsidR="003014A2" w:rsidRPr="00642E69" w:rsidRDefault="003014A2" w:rsidP="00E7606D">
            <w:pPr>
              <w:spacing w:line="300" w:lineRule="atLeast"/>
              <w:rPr>
                <w:rFonts w:ascii="Verdana" w:hAnsi="Verdana"/>
                <w:color w:val="000000"/>
                <w:szCs w:val="22"/>
              </w:rPr>
            </w:pPr>
            <w:r w:rsidRPr="00642E69">
              <w:rPr>
                <w:rFonts w:ascii="Verdana" w:hAnsi="Verdana"/>
                <w:color w:val="000000"/>
                <w:szCs w:val="22"/>
              </w:rPr>
              <w:t>125 kBq × 0,35 = 44 kBq</w:t>
            </w:r>
          </w:p>
        </w:tc>
      </w:tr>
      <w:tr w:rsidR="003014A2" w:rsidRPr="00642E69" w:rsidTr="00E7606D">
        <w:tc>
          <w:tcPr>
            <w:tcW w:w="1402" w:type="dxa"/>
          </w:tcPr>
          <w:p w:rsidR="003014A2" w:rsidRPr="00642E69" w:rsidRDefault="003014A2" w:rsidP="00E7606D">
            <w:pPr>
              <w:tabs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0"/>
                <w:tab w:val="left" w:pos="3061"/>
                <w:tab w:val="left" w:pos="3400"/>
                <w:tab w:val="left" w:pos="3741"/>
                <w:tab w:val="left" w:pos="4081"/>
                <w:tab w:val="left" w:pos="4422"/>
                <w:tab w:val="left" w:pos="4761"/>
                <w:tab w:val="left" w:pos="5102"/>
                <w:tab w:val="left" w:pos="5442"/>
                <w:tab w:val="left" w:pos="5781"/>
                <w:tab w:val="left" w:pos="6122"/>
                <w:tab w:val="left" w:pos="6462"/>
                <w:tab w:val="left" w:pos="6802"/>
                <w:tab w:val="left" w:pos="7142"/>
                <w:tab w:val="left" w:pos="7483"/>
                <w:tab w:val="left" w:pos="7822"/>
                <w:tab w:val="left" w:pos="8162"/>
                <w:tab w:val="left" w:pos="8503"/>
                <w:tab w:val="left" w:pos="8842"/>
                <w:tab w:val="left" w:pos="9183"/>
              </w:tabs>
              <w:rPr>
                <w:rFonts w:ascii="Verdana" w:hAnsi="Verdana"/>
                <w:color w:val="000000"/>
                <w:szCs w:val="22"/>
              </w:rPr>
            </w:pPr>
            <w:r w:rsidRPr="00642E69">
              <w:rPr>
                <w:rFonts w:ascii="Verdana" w:hAnsi="Verdana"/>
                <w:color w:val="000000"/>
                <w:szCs w:val="22"/>
              </w:rPr>
              <w:t>Aanwezig</w:t>
            </w:r>
          </w:p>
        </w:tc>
        <w:tc>
          <w:tcPr>
            <w:tcW w:w="1683" w:type="dxa"/>
          </w:tcPr>
          <w:p w:rsidR="003014A2" w:rsidRPr="00642E69" w:rsidRDefault="003014A2" w:rsidP="00E7606D">
            <w:pPr>
              <w:spacing w:line="300" w:lineRule="atLeast"/>
              <w:rPr>
                <w:rFonts w:ascii="Verdana" w:hAnsi="Verdana"/>
                <w:color w:val="000000"/>
                <w:szCs w:val="22"/>
              </w:rPr>
            </w:pPr>
            <w:r w:rsidRPr="00642E69">
              <w:rPr>
                <w:rFonts w:ascii="Verdana" w:hAnsi="Verdana"/>
                <w:color w:val="000000"/>
                <w:szCs w:val="22"/>
              </w:rPr>
              <w:t>350 kBq</w:t>
            </w:r>
          </w:p>
        </w:tc>
        <w:tc>
          <w:tcPr>
            <w:tcW w:w="5528" w:type="dxa"/>
          </w:tcPr>
          <w:p w:rsidR="003014A2" w:rsidRPr="00642E69" w:rsidRDefault="003014A2" w:rsidP="00E7606D">
            <w:pPr>
              <w:spacing w:line="300" w:lineRule="atLeast"/>
              <w:rPr>
                <w:rFonts w:ascii="Verdana" w:hAnsi="Verdana"/>
                <w:color w:val="000000"/>
                <w:szCs w:val="22"/>
              </w:rPr>
            </w:pPr>
            <w:r w:rsidRPr="00642E69">
              <w:rPr>
                <w:rFonts w:ascii="Verdana" w:hAnsi="Verdana"/>
                <w:color w:val="000000"/>
                <w:szCs w:val="22"/>
              </w:rPr>
              <w:t>350 kBq × 0,35 = 123 kBq</w:t>
            </w:r>
          </w:p>
        </w:tc>
      </w:tr>
    </w:tbl>
    <w:p w:rsidR="003014A2" w:rsidRDefault="003014A2" w:rsidP="00E7606D">
      <w:pPr>
        <w:spacing w:line="300" w:lineRule="atLeast"/>
        <w:rPr>
          <w:rFonts w:ascii="Verdana" w:hAnsi="Verdana"/>
          <w:color w:val="000000"/>
          <w:szCs w:val="22"/>
        </w:rPr>
      </w:pPr>
    </w:p>
    <w:p w:rsidR="003014A2" w:rsidRPr="00642E69" w:rsidRDefault="003014A2" w:rsidP="00E7606D">
      <w:pPr>
        <w:spacing w:line="300" w:lineRule="atLeast"/>
        <w:rPr>
          <w:rFonts w:ascii="Verdana" w:hAnsi="Verdana"/>
          <w:color w:val="000000"/>
          <w:szCs w:val="22"/>
        </w:rPr>
      </w:pPr>
    </w:p>
    <w:p w:rsidR="003014A2" w:rsidRPr="0096213A" w:rsidRDefault="003014A2" w:rsidP="00E7606D">
      <w:pPr>
        <w:spacing w:line="300" w:lineRule="atLeast"/>
        <w:rPr>
          <w:rFonts w:ascii="Verdana" w:hAnsi="Verdana"/>
          <w:b/>
          <w:color w:val="000000"/>
          <w:sz w:val="24"/>
          <w:szCs w:val="24"/>
          <w:lang w:val="sv-SE"/>
        </w:rPr>
      </w:pPr>
      <w:r w:rsidRPr="0096213A">
        <w:rPr>
          <w:rFonts w:ascii="Verdana" w:hAnsi="Verdana"/>
          <w:b/>
          <w:color w:val="000000"/>
          <w:sz w:val="24"/>
          <w:szCs w:val="24"/>
          <w:lang w:val="sv-SE"/>
        </w:rPr>
        <w:t>Vraag 2</w:t>
      </w:r>
    </w:p>
    <w:p w:rsidR="003014A2" w:rsidRPr="00F47F2D" w:rsidRDefault="003014A2" w:rsidP="00E7606D">
      <w:pPr>
        <w:spacing w:line="300" w:lineRule="atLeast"/>
        <w:rPr>
          <w:rFonts w:ascii="Verdana" w:hAnsi="Verdana"/>
          <w:color w:val="000000"/>
          <w:szCs w:val="22"/>
          <w:lang w:val="fr-FR"/>
        </w:rPr>
      </w:pPr>
      <w:r w:rsidRPr="00F47F2D">
        <w:rPr>
          <w:rFonts w:ascii="Verdana" w:hAnsi="Verdana"/>
          <w:color w:val="000000"/>
          <w:szCs w:val="22"/>
          <w:lang w:val="fr-FR"/>
        </w:rPr>
        <w:t xml:space="preserve">123 </w:t>
      </w:r>
      <w:proofErr w:type="spellStart"/>
      <w:r w:rsidRPr="00F47F2D">
        <w:rPr>
          <w:rFonts w:ascii="Verdana" w:hAnsi="Verdana"/>
          <w:color w:val="000000"/>
          <w:szCs w:val="22"/>
          <w:lang w:val="fr-FR"/>
        </w:rPr>
        <w:t>kBq</w:t>
      </w:r>
      <w:proofErr w:type="spellEnd"/>
      <w:r w:rsidRPr="00F47F2D">
        <w:rPr>
          <w:rFonts w:ascii="Verdana" w:hAnsi="Verdana"/>
          <w:color w:val="000000"/>
          <w:szCs w:val="22"/>
          <w:lang w:val="fr-FR"/>
        </w:rPr>
        <w:t xml:space="preserve"> </w:t>
      </w:r>
      <w:proofErr w:type="spellStart"/>
      <w:r w:rsidRPr="00F47F2D">
        <w:rPr>
          <w:rFonts w:ascii="Verdana" w:hAnsi="Verdana"/>
          <w:color w:val="000000"/>
          <w:szCs w:val="22"/>
          <w:lang w:val="fr-FR"/>
        </w:rPr>
        <w:t>levert</w:t>
      </w:r>
      <w:proofErr w:type="spellEnd"/>
      <w:r w:rsidRPr="00F47F2D">
        <w:rPr>
          <w:rFonts w:ascii="Verdana" w:hAnsi="Verdana"/>
          <w:color w:val="000000"/>
          <w:szCs w:val="22"/>
          <w:lang w:val="fr-FR"/>
        </w:rPr>
        <w:t xml:space="preserve"> </w:t>
      </w:r>
      <w:proofErr w:type="spellStart"/>
      <w:r w:rsidRPr="00F47F2D">
        <w:rPr>
          <w:rFonts w:ascii="Verdana" w:hAnsi="Verdana"/>
          <w:color w:val="000000"/>
          <w:szCs w:val="22"/>
          <w:lang w:val="fr-FR"/>
        </w:rPr>
        <w:t>netto</w:t>
      </w:r>
      <w:proofErr w:type="spellEnd"/>
      <w:r w:rsidRPr="00F47F2D">
        <w:rPr>
          <w:rFonts w:ascii="Verdana" w:hAnsi="Verdana"/>
          <w:color w:val="000000"/>
          <w:szCs w:val="22"/>
          <w:lang w:val="fr-FR"/>
        </w:rPr>
        <w:t xml:space="preserve"> 50 </w:t>
      </w:r>
      <w:proofErr w:type="spellStart"/>
      <w:r w:rsidRPr="00F47F2D">
        <w:rPr>
          <w:rFonts w:ascii="Verdana" w:hAnsi="Verdana"/>
          <w:color w:val="000000"/>
          <w:szCs w:val="22"/>
          <w:lang w:val="fr-FR"/>
        </w:rPr>
        <w:t>cps</w:t>
      </w:r>
      <w:proofErr w:type="spellEnd"/>
      <w:r w:rsidRPr="00F47F2D">
        <w:rPr>
          <w:rFonts w:ascii="Verdana" w:hAnsi="Verdana"/>
          <w:color w:val="000000"/>
          <w:szCs w:val="22"/>
          <w:lang w:val="fr-FR"/>
        </w:rPr>
        <w:t xml:space="preserve"> – 8 </w:t>
      </w:r>
      <w:proofErr w:type="spellStart"/>
      <w:r w:rsidRPr="00F47F2D">
        <w:rPr>
          <w:rFonts w:ascii="Verdana" w:hAnsi="Verdana"/>
          <w:color w:val="000000"/>
          <w:szCs w:val="22"/>
          <w:lang w:val="fr-FR"/>
        </w:rPr>
        <w:t>cps</w:t>
      </w:r>
      <w:proofErr w:type="spellEnd"/>
      <w:r w:rsidRPr="00F47F2D">
        <w:rPr>
          <w:rFonts w:ascii="Verdana" w:hAnsi="Verdana"/>
          <w:color w:val="000000"/>
          <w:szCs w:val="22"/>
          <w:lang w:val="fr-FR"/>
        </w:rPr>
        <w:t xml:space="preserve"> = 42 </w:t>
      </w:r>
      <w:proofErr w:type="spellStart"/>
      <w:r w:rsidRPr="00F47F2D">
        <w:rPr>
          <w:rFonts w:ascii="Verdana" w:hAnsi="Verdana"/>
          <w:color w:val="000000"/>
          <w:szCs w:val="22"/>
          <w:lang w:val="fr-FR"/>
        </w:rPr>
        <w:t>cps</w:t>
      </w:r>
      <w:proofErr w:type="spellEnd"/>
    </w:p>
    <w:p w:rsidR="003014A2" w:rsidRPr="00642E69" w:rsidRDefault="003014A2" w:rsidP="00E7606D">
      <w:pPr>
        <w:spacing w:line="300" w:lineRule="atLeast"/>
        <w:rPr>
          <w:rFonts w:ascii="Verdana" w:hAnsi="Verdana"/>
          <w:color w:val="000000"/>
          <w:szCs w:val="22"/>
        </w:rPr>
      </w:pPr>
      <w:r w:rsidRPr="00642E69">
        <w:rPr>
          <w:rFonts w:ascii="Verdana" w:hAnsi="Verdana"/>
          <w:color w:val="000000"/>
          <w:szCs w:val="22"/>
        </w:rPr>
        <w:t>Het rendement is dus: ε = R/A</w:t>
      </w:r>
    </w:p>
    <w:p w:rsidR="003014A2" w:rsidRPr="00642E69" w:rsidRDefault="003014A2" w:rsidP="00E7606D">
      <w:pPr>
        <w:spacing w:line="300" w:lineRule="atLeast"/>
        <w:rPr>
          <w:rFonts w:ascii="Verdana" w:hAnsi="Verdana"/>
          <w:color w:val="000000"/>
          <w:szCs w:val="22"/>
          <w:vertAlign w:val="superscript"/>
        </w:rPr>
      </w:pPr>
      <w:r w:rsidRPr="00642E69">
        <w:rPr>
          <w:rFonts w:ascii="Verdana" w:hAnsi="Verdana"/>
          <w:color w:val="000000"/>
          <w:szCs w:val="22"/>
        </w:rPr>
        <w:t>ε = 42/1</w:t>
      </w:r>
      <w:r>
        <w:rPr>
          <w:rFonts w:ascii="Verdana" w:hAnsi="Verdana"/>
          <w:color w:val="000000"/>
          <w:szCs w:val="22"/>
        </w:rPr>
        <w:t>,</w:t>
      </w:r>
      <w:r w:rsidRPr="00642E69">
        <w:rPr>
          <w:rFonts w:ascii="Verdana" w:hAnsi="Verdana"/>
          <w:color w:val="000000"/>
          <w:szCs w:val="22"/>
        </w:rPr>
        <w:t>2</w:t>
      </w:r>
      <w:r>
        <w:rPr>
          <w:rFonts w:ascii="Verdana" w:hAnsi="Verdana"/>
          <w:color w:val="000000"/>
          <w:szCs w:val="22"/>
        </w:rPr>
        <w:t>·10</w:t>
      </w:r>
      <w:r>
        <w:rPr>
          <w:rFonts w:ascii="Verdana" w:hAnsi="Verdana"/>
          <w:color w:val="000000"/>
          <w:szCs w:val="22"/>
          <w:vertAlign w:val="superscript"/>
        </w:rPr>
        <w:t>5</w:t>
      </w:r>
      <w:r w:rsidRPr="00642E69">
        <w:rPr>
          <w:rFonts w:ascii="Verdana" w:hAnsi="Verdana"/>
          <w:color w:val="000000"/>
          <w:szCs w:val="22"/>
        </w:rPr>
        <w:t xml:space="preserve"> [cps·Bq</w:t>
      </w:r>
      <w:r w:rsidRPr="00F46424">
        <w:rPr>
          <w:rFonts w:ascii="Verdana" w:hAnsi="Verdana"/>
          <w:color w:val="000000"/>
          <w:vertAlign w:val="superscript"/>
        </w:rPr>
        <w:t>–</w:t>
      </w:r>
      <w:r w:rsidRPr="00642E69">
        <w:rPr>
          <w:rFonts w:ascii="Verdana" w:hAnsi="Verdana"/>
          <w:color w:val="000000"/>
          <w:szCs w:val="22"/>
          <w:vertAlign w:val="superscript"/>
        </w:rPr>
        <w:t>1</w:t>
      </w:r>
      <w:r>
        <w:rPr>
          <w:rFonts w:ascii="Verdana" w:hAnsi="Verdana"/>
          <w:color w:val="000000"/>
          <w:szCs w:val="22"/>
        </w:rPr>
        <w:t>] = 3,5</w:t>
      </w:r>
      <w:r w:rsidRPr="00642E69">
        <w:rPr>
          <w:rFonts w:ascii="Verdana" w:hAnsi="Verdana"/>
          <w:color w:val="000000"/>
          <w:szCs w:val="22"/>
        </w:rPr>
        <w:t>·10</w:t>
      </w:r>
      <w:r w:rsidRPr="00F46424">
        <w:rPr>
          <w:rFonts w:ascii="Verdana" w:hAnsi="Verdana"/>
          <w:color w:val="000000"/>
          <w:vertAlign w:val="superscript"/>
        </w:rPr>
        <w:t>–</w:t>
      </w:r>
      <w:r w:rsidRPr="00642E69">
        <w:rPr>
          <w:rFonts w:ascii="Verdana" w:hAnsi="Verdana"/>
          <w:color w:val="000000"/>
          <w:szCs w:val="22"/>
          <w:vertAlign w:val="superscript"/>
        </w:rPr>
        <w:t>4</w:t>
      </w:r>
      <w:r w:rsidRPr="00642E69">
        <w:rPr>
          <w:rFonts w:ascii="Verdana" w:hAnsi="Verdana"/>
          <w:color w:val="000000"/>
          <w:szCs w:val="22"/>
        </w:rPr>
        <w:t xml:space="preserve"> cps·Bq</w:t>
      </w:r>
      <w:r w:rsidRPr="00F46424">
        <w:rPr>
          <w:rFonts w:ascii="Verdana" w:hAnsi="Verdana"/>
          <w:color w:val="000000"/>
          <w:vertAlign w:val="superscript"/>
        </w:rPr>
        <w:t>–</w:t>
      </w:r>
      <w:r w:rsidRPr="00642E69">
        <w:rPr>
          <w:rFonts w:ascii="Verdana" w:hAnsi="Verdana"/>
          <w:color w:val="000000"/>
          <w:szCs w:val="22"/>
          <w:vertAlign w:val="superscript"/>
        </w:rPr>
        <w:t>1</w:t>
      </w:r>
    </w:p>
    <w:p w:rsidR="003014A2" w:rsidRPr="00642E69" w:rsidRDefault="003014A2" w:rsidP="00E7606D">
      <w:pPr>
        <w:spacing w:line="300" w:lineRule="atLeast"/>
        <w:rPr>
          <w:rFonts w:ascii="Verdana" w:hAnsi="Verdana"/>
          <w:b/>
          <w:color w:val="000000"/>
          <w:szCs w:val="22"/>
        </w:rPr>
      </w:pPr>
    </w:p>
    <w:p w:rsidR="003014A2" w:rsidRPr="0096213A" w:rsidRDefault="003014A2" w:rsidP="00E7606D">
      <w:pPr>
        <w:spacing w:line="300" w:lineRule="atLeast"/>
        <w:rPr>
          <w:rFonts w:ascii="Verdana" w:hAnsi="Verdana"/>
          <w:b/>
          <w:color w:val="000000"/>
          <w:sz w:val="24"/>
          <w:szCs w:val="24"/>
        </w:rPr>
      </w:pPr>
      <w:r w:rsidRPr="0096213A">
        <w:rPr>
          <w:rFonts w:ascii="Verdana" w:hAnsi="Verdana"/>
          <w:b/>
          <w:color w:val="000000"/>
          <w:sz w:val="24"/>
          <w:szCs w:val="24"/>
        </w:rPr>
        <w:t>Vraag 3</w:t>
      </w:r>
    </w:p>
    <w:p w:rsidR="003014A2" w:rsidRPr="00642E69" w:rsidRDefault="003014A2" w:rsidP="00E7606D">
      <w:pPr>
        <w:spacing w:line="300" w:lineRule="atLeast"/>
        <w:rPr>
          <w:rFonts w:ascii="Verdana" w:hAnsi="Verdana"/>
          <w:color w:val="000000"/>
          <w:szCs w:val="22"/>
        </w:rPr>
      </w:pPr>
      <w:r w:rsidRPr="00642E69">
        <w:rPr>
          <w:rFonts w:ascii="Verdana" w:hAnsi="Verdana"/>
          <w:color w:val="000000"/>
          <w:szCs w:val="22"/>
        </w:rPr>
        <w:t>123 kBq levert netto 50 cps – 8 cps = 42 cps</w:t>
      </w:r>
    </w:p>
    <w:p w:rsidR="003014A2" w:rsidRPr="00642E69" w:rsidRDefault="003014A2" w:rsidP="00E7606D">
      <w:pPr>
        <w:spacing w:line="300" w:lineRule="atLeast"/>
        <w:rPr>
          <w:rFonts w:ascii="Verdana" w:hAnsi="Verdana"/>
          <w:color w:val="000000"/>
          <w:szCs w:val="22"/>
        </w:rPr>
      </w:pPr>
      <w:r w:rsidRPr="00642E69">
        <w:rPr>
          <w:rFonts w:ascii="Verdana" w:hAnsi="Verdana"/>
          <w:color w:val="000000"/>
          <w:szCs w:val="22"/>
        </w:rPr>
        <w:t>44 kBq levert dan 44/123 × 42 cps = 15 cps, dit is boven de achtergrond.</w:t>
      </w:r>
    </w:p>
    <w:p w:rsidR="003014A2" w:rsidRPr="00642E69" w:rsidRDefault="003014A2" w:rsidP="00E7606D">
      <w:pPr>
        <w:spacing w:line="300" w:lineRule="atLeast"/>
        <w:rPr>
          <w:rFonts w:ascii="Verdana" w:hAnsi="Verdana"/>
          <w:color w:val="000000"/>
          <w:szCs w:val="22"/>
        </w:rPr>
      </w:pPr>
      <w:r w:rsidRPr="00642E69">
        <w:rPr>
          <w:rFonts w:ascii="Verdana" w:hAnsi="Verdana"/>
          <w:color w:val="000000"/>
          <w:szCs w:val="22"/>
        </w:rPr>
        <w:t>Een netto telsnelheid van 8 cps is nog net significant, dit is te verwachten op een afstand van:</w:t>
      </w:r>
    </w:p>
    <w:p w:rsidR="003014A2" w:rsidRPr="00E7606D" w:rsidRDefault="003014A2" w:rsidP="00E7606D">
      <w:pPr>
        <w:spacing w:line="300" w:lineRule="atLeast"/>
        <w:rPr>
          <w:rFonts w:ascii="Verdana" w:hAnsi="Verdana"/>
          <w:color w:val="000000"/>
          <w:szCs w:val="22"/>
          <w:lang w:val="nl-NL"/>
        </w:rPr>
      </w:pPr>
      <w:r w:rsidRPr="00E7606D">
        <w:rPr>
          <w:rFonts w:ascii="Verdana" w:hAnsi="Verdana"/>
          <w:color w:val="000000"/>
          <w:szCs w:val="22"/>
          <w:lang w:val="nl-NL"/>
        </w:rPr>
        <w:t>I</w:t>
      </w:r>
      <w:r w:rsidRPr="00E7606D">
        <w:rPr>
          <w:rFonts w:ascii="Verdana" w:hAnsi="Verdana"/>
          <w:color w:val="000000"/>
          <w:szCs w:val="22"/>
          <w:vertAlign w:val="subscript"/>
          <w:lang w:val="nl-NL"/>
        </w:rPr>
        <w:t>x</w:t>
      </w:r>
      <w:r w:rsidRPr="00E7606D">
        <w:rPr>
          <w:rFonts w:ascii="Verdana" w:hAnsi="Verdana"/>
          <w:color w:val="000000"/>
          <w:szCs w:val="22"/>
          <w:lang w:val="nl-NL"/>
        </w:rPr>
        <w:t xml:space="preserve"> = I</w:t>
      </w:r>
      <w:r w:rsidRPr="00E7606D">
        <w:rPr>
          <w:rFonts w:ascii="Verdana" w:hAnsi="Verdana"/>
          <w:color w:val="000000"/>
          <w:szCs w:val="22"/>
          <w:vertAlign w:val="subscript"/>
          <w:lang w:val="nl-NL"/>
        </w:rPr>
        <w:t>50</w:t>
      </w:r>
      <w:r w:rsidRPr="00E7606D">
        <w:rPr>
          <w:rFonts w:ascii="Verdana" w:hAnsi="Verdana"/>
          <w:color w:val="000000"/>
          <w:szCs w:val="22"/>
          <w:lang w:val="nl-NL"/>
        </w:rPr>
        <w:t xml:space="preserve"> × (50/x)</w:t>
      </w:r>
      <w:r w:rsidRPr="00E7606D">
        <w:rPr>
          <w:rFonts w:ascii="Verdana" w:hAnsi="Verdana"/>
          <w:color w:val="000000"/>
          <w:szCs w:val="22"/>
          <w:vertAlign w:val="superscript"/>
          <w:lang w:val="nl-NL"/>
        </w:rPr>
        <w:t>2</w:t>
      </w:r>
    </w:p>
    <w:p w:rsidR="003014A2" w:rsidRPr="00E7606D" w:rsidRDefault="003014A2" w:rsidP="00E7606D">
      <w:pPr>
        <w:spacing w:line="300" w:lineRule="atLeast"/>
        <w:rPr>
          <w:rFonts w:ascii="Verdana" w:hAnsi="Verdana"/>
          <w:color w:val="000000"/>
          <w:szCs w:val="22"/>
          <w:lang w:val="nl-NL"/>
        </w:rPr>
      </w:pPr>
      <w:r w:rsidRPr="00E7606D">
        <w:rPr>
          <w:rFonts w:ascii="Verdana" w:hAnsi="Verdana"/>
          <w:color w:val="000000"/>
          <w:szCs w:val="22"/>
          <w:lang w:val="nl-NL"/>
        </w:rPr>
        <w:t>8 = 15 × (50/x)</w:t>
      </w:r>
      <w:r w:rsidRPr="00E7606D">
        <w:rPr>
          <w:rFonts w:ascii="Verdana" w:hAnsi="Verdana"/>
          <w:color w:val="000000"/>
          <w:szCs w:val="22"/>
          <w:vertAlign w:val="superscript"/>
          <w:lang w:val="nl-NL"/>
        </w:rPr>
        <w:t>2</w:t>
      </w:r>
    </w:p>
    <w:p w:rsidR="003014A2" w:rsidRPr="00E7606D" w:rsidRDefault="003014A2" w:rsidP="00E7606D">
      <w:pPr>
        <w:spacing w:line="300" w:lineRule="atLeast"/>
        <w:rPr>
          <w:rFonts w:ascii="Verdana" w:hAnsi="Verdana"/>
          <w:color w:val="000000"/>
          <w:szCs w:val="22"/>
          <w:lang w:val="nl-NL"/>
        </w:rPr>
      </w:pPr>
      <w:r w:rsidRPr="00E7606D">
        <w:rPr>
          <w:rFonts w:ascii="Verdana" w:hAnsi="Verdana"/>
          <w:color w:val="000000"/>
          <w:szCs w:val="22"/>
          <w:lang w:val="nl-NL"/>
        </w:rPr>
        <w:t>8/15 = (50/x)</w:t>
      </w:r>
      <w:r w:rsidRPr="00E7606D">
        <w:rPr>
          <w:rFonts w:ascii="Verdana" w:hAnsi="Verdana"/>
          <w:color w:val="000000"/>
          <w:szCs w:val="22"/>
          <w:vertAlign w:val="superscript"/>
          <w:lang w:val="nl-NL"/>
        </w:rPr>
        <w:t>2</w:t>
      </w:r>
    </w:p>
    <w:p w:rsidR="003014A2" w:rsidRPr="00E7606D" w:rsidRDefault="003014A2" w:rsidP="00E7606D">
      <w:pPr>
        <w:spacing w:line="300" w:lineRule="atLeast"/>
        <w:rPr>
          <w:rFonts w:ascii="Verdana" w:hAnsi="Verdana"/>
          <w:color w:val="000000"/>
          <w:szCs w:val="22"/>
          <w:lang w:val="nl-NL"/>
        </w:rPr>
      </w:pPr>
      <w:r w:rsidRPr="00642E69">
        <w:rPr>
          <w:rFonts w:ascii="Verdana" w:hAnsi="Verdana"/>
          <w:color w:val="000000"/>
          <w:szCs w:val="22"/>
        </w:rPr>
        <w:t>50/x = √(</w:t>
      </w:r>
      <w:r w:rsidRPr="00E7606D">
        <w:rPr>
          <w:rFonts w:ascii="Verdana" w:hAnsi="Verdana"/>
          <w:color w:val="000000"/>
          <w:szCs w:val="22"/>
          <w:lang w:val="nl-NL"/>
        </w:rPr>
        <w:t>8/15) = 0,73</w:t>
      </w:r>
    </w:p>
    <w:p w:rsidR="003014A2" w:rsidRDefault="003014A2" w:rsidP="00E7606D">
      <w:pPr>
        <w:spacing w:line="300" w:lineRule="atLeast"/>
        <w:rPr>
          <w:rFonts w:ascii="Verdana" w:hAnsi="Verdana"/>
          <w:color w:val="000000"/>
          <w:szCs w:val="22"/>
        </w:rPr>
      </w:pPr>
      <w:r w:rsidRPr="00E7606D">
        <w:rPr>
          <w:rFonts w:ascii="Verdana" w:hAnsi="Verdana"/>
          <w:color w:val="000000"/>
          <w:szCs w:val="22"/>
          <w:lang w:val="nl-NL"/>
        </w:rPr>
        <w:t xml:space="preserve">x = 50/0,73 </w:t>
      </w:r>
      <w:r w:rsidRPr="00642E69">
        <w:rPr>
          <w:rFonts w:ascii="Verdana" w:hAnsi="Verdana"/>
          <w:color w:val="000000"/>
          <w:szCs w:val="22"/>
        </w:rPr>
        <w:t>= 68 cm</w:t>
      </w:r>
    </w:p>
    <w:p w:rsidR="003014A2" w:rsidRDefault="003014A2" w:rsidP="00E7606D">
      <w:pPr>
        <w:spacing w:line="300" w:lineRule="atLeast"/>
        <w:rPr>
          <w:rFonts w:ascii="Verdana" w:hAnsi="Verdana"/>
          <w:color w:val="000000"/>
          <w:szCs w:val="22"/>
        </w:rPr>
      </w:pPr>
    </w:p>
    <w:p w:rsidR="003014A2" w:rsidRDefault="003014A2" w:rsidP="00E7606D">
      <w:pPr>
        <w:spacing w:line="300" w:lineRule="atLeast"/>
        <w:rPr>
          <w:rFonts w:ascii="Verdana" w:hAnsi="Verdana"/>
          <w:color w:val="000000"/>
          <w:szCs w:val="22"/>
        </w:rPr>
      </w:pPr>
      <w:r>
        <w:rPr>
          <w:rFonts w:ascii="Verdana" w:hAnsi="Verdana"/>
          <w:color w:val="000000"/>
          <w:szCs w:val="22"/>
        </w:rPr>
        <w:t>Alternatieve berekening:</w:t>
      </w:r>
    </w:p>
    <w:p w:rsidR="003014A2" w:rsidRPr="00B03EC4" w:rsidRDefault="003014A2" w:rsidP="00CE53B6">
      <w:pPr>
        <w:spacing w:line="300" w:lineRule="atLeast"/>
        <w:rPr>
          <w:rFonts w:ascii="Verdana" w:hAnsi="Verdana"/>
          <w:color w:val="000000"/>
          <w:szCs w:val="22"/>
          <w:lang w:val="nl-NL"/>
        </w:rPr>
      </w:pPr>
      <w:r w:rsidRPr="00B03EC4">
        <w:rPr>
          <w:rFonts w:ascii="Verdana" w:hAnsi="Verdana"/>
          <w:color w:val="000000"/>
          <w:szCs w:val="22"/>
          <w:lang w:val="nl-NL"/>
        </w:rPr>
        <w:t>R</w:t>
      </w:r>
      <w:r w:rsidRPr="00B03EC4">
        <w:rPr>
          <w:rFonts w:ascii="Verdana" w:hAnsi="Verdana"/>
          <w:color w:val="000000"/>
          <w:szCs w:val="22"/>
          <w:vertAlign w:val="subscript"/>
          <w:lang w:val="nl-NL"/>
        </w:rPr>
        <w:t>n</w:t>
      </w:r>
      <w:r w:rsidRPr="00B03EC4">
        <w:rPr>
          <w:rFonts w:ascii="Verdana" w:hAnsi="Verdana"/>
          <w:color w:val="000000"/>
          <w:szCs w:val="22"/>
          <w:lang w:val="nl-NL"/>
        </w:rPr>
        <w:t xml:space="preserve"> = R</w:t>
      </w:r>
      <w:r w:rsidRPr="00B03EC4">
        <w:rPr>
          <w:rFonts w:ascii="Verdana" w:hAnsi="Verdana"/>
          <w:color w:val="000000"/>
          <w:szCs w:val="22"/>
          <w:vertAlign w:val="subscript"/>
          <w:lang w:val="nl-NL"/>
        </w:rPr>
        <w:t>b</w:t>
      </w:r>
      <w:r w:rsidRPr="00B03EC4">
        <w:rPr>
          <w:rFonts w:ascii="Verdana" w:hAnsi="Verdana"/>
          <w:color w:val="000000"/>
          <w:szCs w:val="22"/>
          <w:lang w:val="nl-NL"/>
        </w:rPr>
        <w:t xml:space="preserve"> – R</w:t>
      </w:r>
      <w:r w:rsidRPr="00B03EC4">
        <w:rPr>
          <w:rFonts w:ascii="Verdana" w:hAnsi="Verdana"/>
          <w:color w:val="000000"/>
          <w:szCs w:val="22"/>
          <w:vertAlign w:val="subscript"/>
          <w:lang w:val="nl-NL"/>
        </w:rPr>
        <w:t>a</w:t>
      </w:r>
      <w:r w:rsidRPr="00B03EC4">
        <w:rPr>
          <w:rFonts w:ascii="Verdana" w:hAnsi="Verdana"/>
          <w:color w:val="000000"/>
          <w:szCs w:val="22"/>
          <w:lang w:val="nl-NL"/>
        </w:rPr>
        <w:t xml:space="preserve"> = 16 cps – 8 cps = 8 cps</w:t>
      </w:r>
    </w:p>
    <w:p w:rsidR="003014A2" w:rsidRPr="00CE53B6" w:rsidRDefault="003014A2" w:rsidP="00CE53B6">
      <w:pPr>
        <w:spacing w:line="300" w:lineRule="atLeast"/>
        <w:rPr>
          <w:rFonts w:ascii="Verdana" w:hAnsi="Verdana"/>
          <w:color w:val="000000"/>
          <w:szCs w:val="22"/>
          <w:lang w:val="pt-BR"/>
        </w:rPr>
      </w:pPr>
      <w:r w:rsidRPr="00CE53B6">
        <w:rPr>
          <w:rFonts w:ascii="Verdana" w:hAnsi="Verdana"/>
          <w:color w:val="000000"/>
          <w:szCs w:val="22"/>
          <w:lang w:val="pt-BR"/>
        </w:rPr>
        <w:t>A = 8 cps / 3,4·10</w:t>
      </w:r>
      <w:r w:rsidRPr="00CE53B6">
        <w:rPr>
          <w:rFonts w:ascii="Verdana" w:hAnsi="Verdana"/>
          <w:color w:val="000000"/>
          <w:vertAlign w:val="superscript"/>
          <w:lang w:val="pt-BR"/>
        </w:rPr>
        <w:t>–</w:t>
      </w:r>
      <w:r w:rsidRPr="00CE53B6">
        <w:rPr>
          <w:rFonts w:ascii="Verdana" w:hAnsi="Verdana"/>
          <w:color w:val="000000"/>
          <w:szCs w:val="22"/>
          <w:vertAlign w:val="superscript"/>
          <w:lang w:val="pt-BR"/>
        </w:rPr>
        <w:t>4</w:t>
      </w:r>
      <w:r w:rsidRPr="00CE53B6">
        <w:rPr>
          <w:rFonts w:ascii="Verdana" w:hAnsi="Verdana"/>
          <w:color w:val="000000"/>
          <w:szCs w:val="22"/>
          <w:lang w:val="pt-BR"/>
        </w:rPr>
        <w:t xml:space="preserve"> cps·Bq</w:t>
      </w:r>
      <w:r w:rsidRPr="00CE53B6">
        <w:rPr>
          <w:rFonts w:ascii="Verdana" w:hAnsi="Verdana"/>
          <w:color w:val="000000"/>
          <w:vertAlign w:val="superscript"/>
          <w:lang w:val="pt-BR"/>
        </w:rPr>
        <w:t>–</w:t>
      </w:r>
      <w:r w:rsidRPr="00CE53B6">
        <w:rPr>
          <w:rFonts w:ascii="Verdana" w:hAnsi="Verdana"/>
          <w:color w:val="000000"/>
          <w:szCs w:val="22"/>
          <w:vertAlign w:val="superscript"/>
          <w:lang w:val="pt-BR"/>
        </w:rPr>
        <w:t>1</w:t>
      </w:r>
      <w:r w:rsidRPr="00CE53B6">
        <w:rPr>
          <w:rFonts w:ascii="Verdana" w:hAnsi="Verdana"/>
          <w:color w:val="000000"/>
          <w:szCs w:val="22"/>
          <w:lang w:val="pt-BR"/>
        </w:rPr>
        <w:t xml:space="preserve"> = 23 kBq</w:t>
      </w:r>
    </w:p>
    <w:p w:rsidR="003014A2" w:rsidRPr="00CE53B6" w:rsidRDefault="000765C5" w:rsidP="00CE53B6">
      <w:pPr>
        <w:spacing w:line="300" w:lineRule="atLeast"/>
        <w:rPr>
          <w:rFonts w:ascii="Verdana" w:hAnsi="Verdana"/>
          <w:color w:val="000000"/>
          <w:szCs w:val="22"/>
          <w:lang w:val="pt-BR"/>
        </w:rPr>
      </w:pPr>
      <m:oMath>
        <w:ins w:id="0" w:author="Elsacker - Degenaar,mw I.H. van (Heleen)" w:date="2012-04-10T14:31:00Z">
          <m:r>
            <w:rPr>
              <w:rFonts w:ascii="Cambria Math" w:hAnsi="Cambria Math"/>
              <w:color w:val="000000"/>
              <w:szCs w:val="22"/>
              <w:lang w:val="en-US"/>
            </w:rPr>
            <m:t>x=</m:t>
          </m:r>
        </w:ins>
        <m:rad>
          <m:radPr>
            <m:degHide m:val="on"/>
            <m:ctrlPr>
              <w:ins w:id="1" w:author="Elsacker - Degenaar,mw I.H. van (Heleen)" w:date="2012-04-10T14:31:00Z">
                <w:rPr>
                  <w:rFonts w:ascii="Cambria Math" w:hAnsi="Cambria Math"/>
                  <w:i/>
                  <w:color w:val="000000"/>
                  <w:szCs w:val="22"/>
                  <w:lang w:val="en-US"/>
                </w:rPr>
              </w:ins>
            </m:ctrlPr>
          </m:radPr>
          <m:deg/>
          <m:e>
            <m:f>
              <m:fPr>
                <m:ctrlPr>
                  <w:ins w:id="2" w:author="Elsacker - Degenaar,mw I.H. van (Heleen)" w:date="2012-04-10T14:31:00Z">
                    <w:rPr>
                      <w:rFonts w:ascii="Cambria Math" w:hAnsi="Cambria Math"/>
                      <w:i/>
                      <w:color w:val="000000"/>
                      <w:szCs w:val="22"/>
                      <w:lang w:val="en-US"/>
                    </w:rPr>
                  </w:ins>
                </m:ctrlPr>
              </m:fPr>
              <m:num>
                <w:ins w:id="3" w:author="Elsacker - Degenaar,mw I.H. van (Heleen)" w:date="2012-04-10T14:31:00Z">
                  <m:r>
                    <w:rPr>
                      <w:rFonts w:ascii="Cambria Math" w:hAnsi="Cambria Math"/>
                      <w:color w:val="000000"/>
                      <w:szCs w:val="22"/>
                      <w:lang w:val="en-US"/>
                    </w:rPr>
                    <m:t>43,7</m:t>
                  </m:r>
                </w:ins>
              </m:num>
              <m:den>
                <w:ins w:id="4" w:author="Elsacker - Degenaar,mw I.H. van (Heleen)" w:date="2012-04-10T14:31:00Z">
                  <m:r>
                    <w:rPr>
                      <w:rFonts w:ascii="Cambria Math" w:hAnsi="Cambria Math"/>
                      <w:color w:val="000000"/>
                      <w:szCs w:val="22"/>
                      <w:lang w:val="en-US"/>
                    </w:rPr>
                    <m:t>23</m:t>
                  </m:r>
                </w:ins>
              </m:den>
            </m:f>
          </m:e>
        </m:rad>
        <w:ins w:id="5" w:author="Elsacker - Degenaar,mw I.H. van (Heleen)" w:date="2012-04-10T14:32:00Z">
          <m:r>
            <w:rPr>
              <w:rFonts w:ascii="Cambria Math" w:hAnsi="Cambria Math"/>
              <w:color w:val="000000"/>
              <w:szCs w:val="22"/>
              <w:lang w:val="en-US"/>
            </w:rPr>
            <m:t>×50 cm=68 cm</m:t>
          </m:r>
        </w:ins>
      </m:oMath>
      <w:r w:rsidR="003014A2" w:rsidRPr="00CE53B6">
        <w:rPr>
          <w:rFonts w:ascii="Verdana" w:hAnsi="Verdana"/>
          <w:color w:val="000000"/>
          <w:szCs w:val="22"/>
          <w:lang w:val="pt-BR"/>
        </w:rPr>
        <w:t xml:space="preserve"> </w:t>
      </w:r>
    </w:p>
    <w:p w:rsidR="003014A2" w:rsidRPr="00CE53B6" w:rsidRDefault="003014A2" w:rsidP="00E7606D">
      <w:pPr>
        <w:spacing w:line="300" w:lineRule="atLeast"/>
        <w:rPr>
          <w:rFonts w:ascii="Verdana" w:hAnsi="Verdana"/>
          <w:color w:val="000000"/>
          <w:szCs w:val="22"/>
          <w:lang w:val="pt-BR"/>
        </w:rPr>
      </w:pPr>
    </w:p>
    <w:p w:rsidR="003014A2" w:rsidRPr="00CE53B6" w:rsidRDefault="003014A2" w:rsidP="00E7606D">
      <w:pPr>
        <w:spacing w:line="300" w:lineRule="atLeast"/>
        <w:rPr>
          <w:rFonts w:ascii="Verdana" w:hAnsi="Verdana"/>
          <w:color w:val="000000"/>
          <w:szCs w:val="22"/>
          <w:lang w:val="pt-BR"/>
        </w:rPr>
      </w:pPr>
    </w:p>
    <w:p w:rsidR="003014A2" w:rsidRPr="0096213A" w:rsidRDefault="003014A2" w:rsidP="00E7606D">
      <w:pPr>
        <w:spacing w:line="300" w:lineRule="atLeast"/>
        <w:rPr>
          <w:rFonts w:ascii="Verdana" w:hAnsi="Verdana"/>
          <w:b/>
          <w:color w:val="000000"/>
          <w:sz w:val="24"/>
          <w:szCs w:val="24"/>
        </w:rPr>
      </w:pPr>
      <w:r w:rsidRPr="0096213A">
        <w:rPr>
          <w:rFonts w:ascii="Verdana" w:hAnsi="Verdana"/>
          <w:b/>
          <w:color w:val="000000"/>
          <w:sz w:val="24"/>
          <w:szCs w:val="24"/>
        </w:rPr>
        <w:t>Vraag 4</w:t>
      </w:r>
    </w:p>
    <w:p w:rsidR="003014A2" w:rsidRDefault="003014A2" w:rsidP="00E7606D">
      <w:pPr>
        <w:widowControl w:val="0"/>
        <w:tabs>
          <w:tab w:val="left" w:pos="0"/>
          <w:tab w:val="left" w:pos="680"/>
          <w:tab w:val="left" w:pos="1020"/>
          <w:tab w:val="left" w:pos="1360"/>
          <w:tab w:val="left" w:pos="1700"/>
          <w:tab w:val="left" w:pos="2041"/>
          <w:tab w:val="left" w:pos="2380"/>
          <w:tab w:val="left" w:pos="2720"/>
          <w:tab w:val="left" w:pos="3061"/>
          <w:tab w:val="left" w:pos="3400"/>
          <w:tab w:val="left" w:pos="3741"/>
          <w:tab w:val="left" w:pos="4081"/>
          <w:tab w:val="left" w:pos="4422"/>
          <w:tab w:val="left" w:pos="4761"/>
          <w:tab w:val="left" w:pos="5102"/>
          <w:tab w:val="left" w:pos="5442"/>
          <w:tab w:val="left" w:pos="5781"/>
          <w:tab w:val="left" w:pos="6122"/>
          <w:tab w:val="left" w:pos="6462"/>
          <w:tab w:val="left" w:pos="6802"/>
          <w:tab w:val="left" w:pos="7142"/>
          <w:tab w:val="left" w:pos="7483"/>
          <w:tab w:val="left" w:pos="7822"/>
          <w:tab w:val="left" w:pos="8162"/>
          <w:tab w:val="left" w:pos="8503"/>
          <w:tab w:val="left" w:pos="8842"/>
          <w:tab w:val="left" w:pos="9183"/>
        </w:tabs>
        <w:rPr>
          <w:rFonts w:ascii="Verdana" w:hAnsi="Verdana"/>
          <w:color w:val="000000"/>
          <w:szCs w:val="22"/>
        </w:rPr>
      </w:pPr>
      <w:r w:rsidRPr="00642E69">
        <w:rPr>
          <w:rFonts w:ascii="Verdana" w:hAnsi="Verdana"/>
          <w:color w:val="000000"/>
          <w:szCs w:val="22"/>
        </w:rPr>
        <w:t xml:space="preserve">Volgens het vervalschema zendt </w:t>
      </w:r>
      <w:r w:rsidRPr="00642E69">
        <w:rPr>
          <w:rFonts w:ascii="Verdana" w:hAnsi="Verdana"/>
          <w:color w:val="000000"/>
          <w:szCs w:val="22"/>
          <w:vertAlign w:val="superscript"/>
        </w:rPr>
        <w:t>60</w:t>
      </w:r>
      <w:r w:rsidRPr="00642E69">
        <w:rPr>
          <w:rFonts w:ascii="Verdana" w:hAnsi="Verdana"/>
          <w:color w:val="000000"/>
          <w:szCs w:val="22"/>
        </w:rPr>
        <w:t xml:space="preserve">Co fotonen uit van 1333 keV en </w:t>
      </w:r>
    </w:p>
    <w:p w:rsidR="003014A2" w:rsidRPr="00642E69" w:rsidRDefault="003014A2" w:rsidP="00E7606D">
      <w:pPr>
        <w:widowControl w:val="0"/>
        <w:tabs>
          <w:tab w:val="left" w:pos="0"/>
          <w:tab w:val="left" w:pos="680"/>
          <w:tab w:val="left" w:pos="1020"/>
          <w:tab w:val="left" w:pos="1360"/>
          <w:tab w:val="left" w:pos="1700"/>
          <w:tab w:val="left" w:pos="2041"/>
          <w:tab w:val="left" w:pos="2380"/>
          <w:tab w:val="left" w:pos="2720"/>
          <w:tab w:val="left" w:pos="3061"/>
          <w:tab w:val="left" w:pos="3400"/>
          <w:tab w:val="left" w:pos="3741"/>
          <w:tab w:val="left" w:pos="4081"/>
          <w:tab w:val="left" w:pos="4422"/>
          <w:tab w:val="left" w:pos="4761"/>
          <w:tab w:val="left" w:pos="5102"/>
          <w:tab w:val="left" w:pos="5442"/>
          <w:tab w:val="left" w:pos="5781"/>
          <w:tab w:val="left" w:pos="6122"/>
          <w:tab w:val="left" w:pos="6462"/>
          <w:tab w:val="left" w:pos="6802"/>
          <w:tab w:val="left" w:pos="7142"/>
          <w:tab w:val="left" w:pos="7483"/>
          <w:tab w:val="left" w:pos="7822"/>
          <w:tab w:val="left" w:pos="8162"/>
          <w:tab w:val="left" w:pos="8503"/>
          <w:tab w:val="left" w:pos="8842"/>
          <w:tab w:val="left" w:pos="9183"/>
        </w:tabs>
        <w:rPr>
          <w:rFonts w:ascii="Verdana" w:hAnsi="Verdana"/>
          <w:color w:val="000000"/>
          <w:szCs w:val="22"/>
        </w:rPr>
      </w:pPr>
      <w:r w:rsidRPr="00642E69">
        <w:rPr>
          <w:rFonts w:ascii="Verdana" w:hAnsi="Verdana"/>
          <w:color w:val="000000"/>
          <w:szCs w:val="22"/>
        </w:rPr>
        <w:t>1173 keV. Volgens de gegevens van de Gamma Scintillation Probe Type 5.41, is de respons van deze detector bij deze energieën ongeveer 45 cps bij 1 µGy·h</w:t>
      </w:r>
      <w:r w:rsidRPr="00F46424">
        <w:rPr>
          <w:rFonts w:ascii="Verdana" w:hAnsi="Verdana"/>
          <w:color w:val="000000"/>
          <w:vertAlign w:val="superscript"/>
        </w:rPr>
        <w:t>–</w:t>
      </w:r>
      <w:r w:rsidRPr="00642E69">
        <w:rPr>
          <w:rFonts w:ascii="Verdana" w:hAnsi="Verdana"/>
          <w:color w:val="000000"/>
          <w:szCs w:val="22"/>
          <w:vertAlign w:val="superscript"/>
        </w:rPr>
        <w:t>1</w:t>
      </w:r>
      <w:r w:rsidRPr="00642E69">
        <w:rPr>
          <w:rFonts w:ascii="Verdana" w:hAnsi="Verdana"/>
          <w:color w:val="000000"/>
          <w:szCs w:val="22"/>
        </w:rPr>
        <w:t xml:space="preserve">. </w:t>
      </w:r>
    </w:p>
    <w:p w:rsidR="00251CEC" w:rsidRDefault="003014A2" w:rsidP="00E7606D">
      <w:pPr>
        <w:widowControl w:val="0"/>
        <w:tabs>
          <w:tab w:val="left" w:pos="0"/>
          <w:tab w:val="left" w:pos="680"/>
          <w:tab w:val="left" w:pos="1020"/>
          <w:tab w:val="left" w:pos="1360"/>
          <w:tab w:val="left" w:pos="1700"/>
          <w:tab w:val="left" w:pos="2041"/>
          <w:tab w:val="left" w:pos="2380"/>
          <w:tab w:val="left" w:pos="2720"/>
          <w:tab w:val="left" w:pos="3061"/>
          <w:tab w:val="left" w:pos="3400"/>
          <w:tab w:val="left" w:pos="3741"/>
          <w:tab w:val="left" w:pos="4081"/>
          <w:tab w:val="left" w:pos="4422"/>
          <w:tab w:val="left" w:pos="4761"/>
          <w:tab w:val="left" w:pos="5102"/>
          <w:tab w:val="left" w:pos="5442"/>
          <w:tab w:val="left" w:pos="5781"/>
          <w:tab w:val="left" w:pos="6122"/>
          <w:tab w:val="left" w:pos="6462"/>
          <w:tab w:val="left" w:pos="6802"/>
          <w:tab w:val="left" w:pos="7142"/>
          <w:tab w:val="left" w:pos="7483"/>
          <w:tab w:val="left" w:pos="7822"/>
          <w:tab w:val="left" w:pos="8162"/>
          <w:tab w:val="left" w:pos="8503"/>
          <w:tab w:val="left" w:pos="8842"/>
          <w:tab w:val="left" w:pos="9183"/>
        </w:tabs>
        <w:rPr>
          <w:rFonts w:ascii="Verdana" w:hAnsi="Verdana"/>
          <w:color w:val="000000"/>
          <w:szCs w:val="22"/>
        </w:rPr>
      </w:pPr>
      <w:r w:rsidRPr="00642E69">
        <w:rPr>
          <w:rFonts w:ascii="Verdana" w:hAnsi="Verdana"/>
          <w:color w:val="000000"/>
          <w:szCs w:val="22"/>
        </w:rPr>
        <w:t xml:space="preserve">De vermiste bron heeft een activiteit van 44 kBq = 0,044 MBq. Het </w:t>
      </w:r>
    </w:p>
    <w:p w:rsidR="00251CEC" w:rsidRDefault="00251CEC" w:rsidP="00E7606D">
      <w:pPr>
        <w:widowControl w:val="0"/>
        <w:tabs>
          <w:tab w:val="left" w:pos="0"/>
          <w:tab w:val="left" w:pos="680"/>
          <w:tab w:val="left" w:pos="1020"/>
          <w:tab w:val="left" w:pos="1360"/>
          <w:tab w:val="left" w:pos="1700"/>
          <w:tab w:val="left" w:pos="2041"/>
          <w:tab w:val="left" w:pos="2380"/>
          <w:tab w:val="left" w:pos="2720"/>
          <w:tab w:val="left" w:pos="3061"/>
          <w:tab w:val="left" w:pos="3400"/>
          <w:tab w:val="left" w:pos="3741"/>
          <w:tab w:val="left" w:pos="4081"/>
          <w:tab w:val="left" w:pos="4422"/>
          <w:tab w:val="left" w:pos="4761"/>
          <w:tab w:val="left" w:pos="5102"/>
          <w:tab w:val="left" w:pos="5442"/>
          <w:tab w:val="left" w:pos="5781"/>
          <w:tab w:val="left" w:pos="6122"/>
          <w:tab w:val="left" w:pos="6462"/>
          <w:tab w:val="left" w:pos="6802"/>
          <w:tab w:val="left" w:pos="7142"/>
          <w:tab w:val="left" w:pos="7483"/>
          <w:tab w:val="left" w:pos="7822"/>
          <w:tab w:val="left" w:pos="8162"/>
          <w:tab w:val="left" w:pos="8503"/>
          <w:tab w:val="left" w:pos="8842"/>
          <w:tab w:val="left" w:pos="9183"/>
        </w:tabs>
        <w:rPr>
          <w:rFonts w:ascii="Verdana" w:hAnsi="Verdana"/>
          <w:color w:val="000000"/>
          <w:szCs w:val="22"/>
        </w:rPr>
      </w:pPr>
    </w:p>
    <w:p w:rsidR="005A7513" w:rsidRDefault="005A7513">
      <w:pPr>
        <w:rPr>
          <w:rFonts w:ascii="Verdana" w:hAnsi="Verdana"/>
          <w:color w:val="000000"/>
          <w:szCs w:val="22"/>
        </w:rPr>
      </w:pPr>
      <w:r>
        <w:rPr>
          <w:rFonts w:ascii="Verdana" w:hAnsi="Verdana"/>
          <w:color w:val="000000"/>
          <w:szCs w:val="22"/>
        </w:rPr>
        <w:br w:type="page"/>
      </w:r>
    </w:p>
    <w:p w:rsidR="003014A2" w:rsidRPr="00642E69" w:rsidRDefault="003014A2" w:rsidP="00E7606D">
      <w:pPr>
        <w:widowControl w:val="0"/>
        <w:tabs>
          <w:tab w:val="left" w:pos="0"/>
          <w:tab w:val="left" w:pos="680"/>
          <w:tab w:val="left" w:pos="1020"/>
          <w:tab w:val="left" w:pos="1360"/>
          <w:tab w:val="left" w:pos="1700"/>
          <w:tab w:val="left" w:pos="2041"/>
          <w:tab w:val="left" w:pos="2380"/>
          <w:tab w:val="left" w:pos="2720"/>
          <w:tab w:val="left" w:pos="3061"/>
          <w:tab w:val="left" w:pos="3400"/>
          <w:tab w:val="left" w:pos="3741"/>
          <w:tab w:val="left" w:pos="4081"/>
          <w:tab w:val="left" w:pos="4422"/>
          <w:tab w:val="left" w:pos="4761"/>
          <w:tab w:val="left" w:pos="5102"/>
          <w:tab w:val="left" w:pos="5442"/>
          <w:tab w:val="left" w:pos="5781"/>
          <w:tab w:val="left" w:pos="6122"/>
          <w:tab w:val="left" w:pos="6462"/>
          <w:tab w:val="left" w:pos="6802"/>
          <w:tab w:val="left" w:pos="7142"/>
          <w:tab w:val="left" w:pos="7483"/>
          <w:tab w:val="left" w:pos="7822"/>
          <w:tab w:val="left" w:pos="8162"/>
          <w:tab w:val="left" w:pos="8503"/>
          <w:tab w:val="left" w:pos="8842"/>
          <w:tab w:val="left" w:pos="9183"/>
        </w:tabs>
        <w:rPr>
          <w:rFonts w:ascii="Verdana" w:hAnsi="Verdana"/>
          <w:color w:val="000000"/>
          <w:szCs w:val="22"/>
        </w:rPr>
      </w:pPr>
      <w:r w:rsidRPr="00642E69">
        <w:rPr>
          <w:rFonts w:ascii="Verdana" w:hAnsi="Verdana"/>
          <w:color w:val="000000"/>
          <w:szCs w:val="22"/>
        </w:rPr>
        <w:t xml:space="preserve">dosistempo op 68 cm afstand is dan </w:t>
      </w:r>
    </w:p>
    <w:p w:rsidR="003014A2" w:rsidRPr="00D900DF" w:rsidRDefault="003014A2" w:rsidP="00D900DF">
      <w:pPr>
        <w:widowControl w:val="0"/>
        <w:tabs>
          <w:tab w:val="left" w:pos="0"/>
          <w:tab w:val="left" w:pos="680"/>
          <w:tab w:val="left" w:pos="1020"/>
          <w:tab w:val="left" w:pos="1360"/>
          <w:tab w:val="left" w:pos="1700"/>
          <w:tab w:val="left" w:pos="2041"/>
          <w:tab w:val="left" w:pos="2380"/>
          <w:tab w:val="left" w:pos="2720"/>
          <w:tab w:val="left" w:pos="3061"/>
          <w:tab w:val="left" w:pos="3400"/>
          <w:tab w:val="left" w:pos="3741"/>
          <w:tab w:val="left" w:pos="4081"/>
          <w:tab w:val="left" w:pos="4422"/>
          <w:tab w:val="left" w:pos="4761"/>
          <w:tab w:val="left" w:pos="5102"/>
          <w:tab w:val="left" w:pos="5442"/>
          <w:tab w:val="left" w:pos="5781"/>
          <w:tab w:val="left" w:pos="6122"/>
          <w:tab w:val="left" w:pos="6462"/>
          <w:tab w:val="left" w:pos="6802"/>
          <w:tab w:val="left" w:pos="7142"/>
          <w:tab w:val="left" w:pos="7483"/>
          <w:tab w:val="left" w:pos="7822"/>
          <w:tab w:val="left" w:pos="8162"/>
          <w:tab w:val="left" w:pos="8503"/>
          <w:tab w:val="left" w:pos="8842"/>
          <w:tab w:val="left" w:pos="9183"/>
        </w:tabs>
        <w:rPr>
          <w:rFonts w:ascii="Verdana" w:hAnsi="Verdana"/>
          <w:color w:val="000000"/>
          <w:szCs w:val="22"/>
          <w:vertAlign w:val="superscript"/>
          <w:lang w:val="pt-BR"/>
        </w:rPr>
      </w:pPr>
      <w:r w:rsidRPr="00642E69">
        <w:rPr>
          <w:rFonts w:ascii="Verdana" w:hAnsi="Verdana"/>
          <w:color w:val="000000"/>
          <w:position w:val="-4"/>
          <w:szCs w:val="22"/>
          <w:lang w:val="pt-BR"/>
        </w:rPr>
        <w:object w:dxaOrig="6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2.65pt;height:14.5pt" o:ole="">
            <v:imagedata r:id="rId7" o:title=""/>
          </v:shape>
          <o:OLEObject Type="Embed" ProgID="Equation.3" ShapeID="_x0000_i1027" DrawAspect="Content" ObjectID="_1396341849" r:id="rId8"/>
        </w:object>
      </w:r>
      <w:r w:rsidRPr="00D900DF">
        <w:rPr>
          <w:rFonts w:ascii="Verdana" w:hAnsi="Verdana"/>
          <w:color w:val="000000"/>
          <w:szCs w:val="22"/>
          <w:lang w:val="pt-BR"/>
        </w:rPr>
        <w:t xml:space="preserve"> = k × A /r</w:t>
      </w:r>
      <w:r w:rsidRPr="00D900DF">
        <w:rPr>
          <w:rFonts w:ascii="Verdana" w:hAnsi="Verdana"/>
          <w:color w:val="000000"/>
          <w:szCs w:val="22"/>
          <w:vertAlign w:val="superscript"/>
          <w:lang w:val="pt-BR"/>
        </w:rPr>
        <w:t>2</w:t>
      </w:r>
      <w:r>
        <w:rPr>
          <w:rFonts w:ascii="Verdana" w:hAnsi="Verdana"/>
          <w:color w:val="000000"/>
          <w:szCs w:val="22"/>
          <w:lang w:val="pt-BR"/>
        </w:rPr>
        <w:t xml:space="preserve"> </w:t>
      </w:r>
      <w:r w:rsidRPr="00D900DF">
        <w:rPr>
          <w:rFonts w:ascii="Verdana" w:hAnsi="Verdana"/>
          <w:color w:val="000000"/>
          <w:szCs w:val="22"/>
          <w:lang w:val="pt-BR"/>
        </w:rPr>
        <w:t>=</w:t>
      </w:r>
      <w:r>
        <w:rPr>
          <w:rFonts w:ascii="Verdana" w:hAnsi="Verdana"/>
          <w:color w:val="000000"/>
          <w:szCs w:val="22"/>
          <w:lang w:val="pt-BR"/>
        </w:rPr>
        <w:t xml:space="preserve"> </w:t>
      </w:r>
      <w:r w:rsidRPr="00D900DF">
        <w:rPr>
          <w:rFonts w:ascii="Verdana" w:hAnsi="Verdana"/>
          <w:color w:val="000000"/>
          <w:szCs w:val="22"/>
          <w:lang w:val="pt-BR"/>
        </w:rPr>
        <w:t xml:space="preserve">0,31 </w:t>
      </w:r>
      <w:r>
        <w:rPr>
          <w:rFonts w:ascii="Verdana" w:hAnsi="Verdana"/>
          <w:color w:val="000000"/>
          <w:szCs w:val="22"/>
          <w:lang w:val="pt-BR"/>
        </w:rPr>
        <w:t>(</w:t>
      </w:r>
      <w:r w:rsidRPr="00D900DF">
        <w:rPr>
          <w:rFonts w:ascii="Verdana" w:hAnsi="Verdana"/>
          <w:color w:val="000000"/>
          <w:szCs w:val="22"/>
          <w:lang w:val="pt-BR"/>
        </w:rPr>
        <w:t>µGy/h</w:t>
      </w:r>
      <w:r>
        <w:rPr>
          <w:rFonts w:ascii="Verdana" w:hAnsi="Verdana"/>
          <w:color w:val="000000"/>
          <w:szCs w:val="22"/>
          <w:lang w:val="pt-BR"/>
        </w:rPr>
        <w:t>)·</w:t>
      </w:r>
      <w:r w:rsidRPr="00D900DF">
        <w:rPr>
          <w:rFonts w:ascii="Verdana" w:hAnsi="Verdana"/>
          <w:color w:val="000000"/>
          <w:szCs w:val="22"/>
          <w:lang w:val="pt-BR"/>
        </w:rPr>
        <w:t xml:space="preserve"> MBq</w:t>
      </w:r>
      <w:r w:rsidRPr="00D900DF">
        <w:rPr>
          <w:rFonts w:ascii="Verdana" w:hAnsi="Verdana"/>
          <w:color w:val="000000"/>
          <w:szCs w:val="22"/>
          <w:vertAlign w:val="superscript"/>
          <w:lang w:val="pt-BR"/>
        </w:rPr>
        <w:t>-1</w:t>
      </w:r>
      <w:r w:rsidRPr="00D900DF">
        <w:rPr>
          <w:rFonts w:ascii="Verdana" w:hAnsi="Verdana"/>
          <w:color w:val="000000"/>
          <w:szCs w:val="22"/>
          <w:lang w:val="pt-BR"/>
        </w:rPr>
        <w:t xml:space="preserve"> op 1 m × </w:t>
      </w:r>
      <w:r>
        <w:rPr>
          <w:rFonts w:ascii="Verdana" w:hAnsi="Verdana"/>
          <w:color w:val="000000"/>
          <w:szCs w:val="22"/>
          <w:lang w:val="pt-BR"/>
        </w:rPr>
        <w:t>0,044 MBq</w:t>
      </w:r>
      <w:r w:rsidRPr="00D900DF">
        <w:rPr>
          <w:rFonts w:ascii="Verdana" w:hAnsi="Verdana"/>
          <w:color w:val="000000"/>
          <w:szCs w:val="22"/>
          <w:lang w:val="pt-BR"/>
        </w:rPr>
        <w:t xml:space="preserve"> / (0,68 m)</w:t>
      </w:r>
      <w:r w:rsidRPr="00D900DF">
        <w:rPr>
          <w:rFonts w:ascii="Verdana" w:hAnsi="Verdana"/>
          <w:color w:val="000000"/>
          <w:szCs w:val="22"/>
          <w:vertAlign w:val="superscript"/>
          <w:lang w:val="pt-BR"/>
        </w:rPr>
        <w:t>2</w:t>
      </w:r>
      <w:r w:rsidRPr="00D900DF">
        <w:rPr>
          <w:rFonts w:ascii="Verdana" w:hAnsi="Verdana"/>
          <w:color w:val="000000"/>
          <w:szCs w:val="22"/>
          <w:lang w:val="pt-BR"/>
        </w:rPr>
        <w:t xml:space="preserve"> = 0,029 µGy·h</w:t>
      </w:r>
      <w:r w:rsidRPr="00D900DF">
        <w:rPr>
          <w:rFonts w:ascii="Verdana" w:hAnsi="Verdana"/>
          <w:color w:val="000000"/>
          <w:vertAlign w:val="superscript"/>
          <w:lang w:val="pt-BR"/>
        </w:rPr>
        <w:t>–</w:t>
      </w:r>
      <w:r w:rsidRPr="00D900DF">
        <w:rPr>
          <w:rFonts w:ascii="Verdana" w:hAnsi="Verdana"/>
          <w:color w:val="000000"/>
          <w:szCs w:val="22"/>
          <w:vertAlign w:val="superscript"/>
          <w:lang w:val="pt-BR"/>
        </w:rPr>
        <w:t>1</w:t>
      </w:r>
    </w:p>
    <w:p w:rsidR="003014A2" w:rsidRPr="00E7606D" w:rsidRDefault="003014A2" w:rsidP="00E7606D">
      <w:pPr>
        <w:widowControl w:val="0"/>
        <w:tabs>
          <w:tab w:val="left" w:pos="0"/>
          <w:tab w:val="left" w:pos="680"/>
          <w:tab w:val="left" w:pos="1020"/>
          <w:tab w:val="left" w:pos="1360"/>
          <w:tab w:val="left" w:pos="1700"/>
          <w:tab w:val="left" w:pos="2041"/>
          <w:tab w:val="left" w:pos="2380"/>
          <w:tab w:val="left" w:pos="2720"/>
          <w:tab w:val="left" w:pos="3061"/>
          <w:tab w:val="left" w:pos="3400"/>
          <w:tab w:val="left" w:pos="3741"/>
          <w:tab w:val="left" w:pos="4081"/>
          <w:tab w:val="left" w:pos="4422"/>
          <w:tab w:val="left" w:pos="4761"/>
          <w:tab w:val="left" w:pos="5102"/>
          <w:tab w:val="left" w:pos="5442"/>
          <w:tab w:val="left" w:pos="5781"/>
          <w:tab w:val="left" w:pos="6122"/>
          <w:tab w:val="left" w:pos="6462"/>
          <w:tab w:val="left" w:pos="6802"/>
          <w:tab w:val="left" w:pos="7142"/>
          <w:tab w:val="left" w:pos="7483"/>
          <w:tab w:val="left" w:pos="7822"/>
          <w:tab w:val="left" w:pos="8162"/>
          <w:tab w:val="left" w:pos="8503"/>
          <w:tab w:val="left" w:pos="8842"/>
          <w:tab w:val="left" w:pos="9183"/>
        </w:tabs>
        <w:rPr>
          <w:rFonts w:ascii="Verdana" w:hAnsi="Verdana"/>
          <w:color w:val="000000"/>
          <w:szCs w:val="22"/>
          <w:lang w:val="nl-NL"/>
        </w:rPr>
      </w:pPr>
      <w:r w:rsidRPr="00642E69">
        <w:rPr>
          <w:rFonts w:ascii="Verdana" w:hAnsi="Verdana"/>
          <w:color w:val="000000"/>
          <w:szCs w:val="22"/>
        </w:rPr>
        <w:t>Het netto teltempo is dan 45</w:t>
      </w:r>
      <w:r w:rsidRPr="00E7606D">
        <w:rPr>
          <w:rFonts w:ascii="Verdana" w:hAnsi="Verdana"/>
          <w:color w:val="000000"/>
          <w:szCs w:val="22"/>
          <w:lang w:val="nl-NL"/>
        </w:rPr>
        <w:t xml:space="preserve"> cps ×</w:t>
      </w:r>
      <w:r>
        <w:rPr>
          <w:rFonts w:ascii="Verdana" w:hAnsi="Verdana"/>
          <w:color w:val="000000"/>
          <w:szCs w:val="22"/>
          <w:lang w:val="nl-NL"/>
        </w:rPr>
        <w:t xml:space="preserve"> </w:t>
      </w:r>
      <w:r w:rsidRPr="00E7606D">
        <w:rPr>
          <w:rFonts w:ascii="Verdana" w:hAnsi="Verdana"/>
          <w:color w:val="000000"/>
          <w:szCs w:val="22"/>
          <w:lang w:val="nl-NL"/>
        </w:rPr>
        <w:t>0,029 = 1,3 cps.</w:t>
      </w:r>
    </w:p>
    <w:p w:rsidR="003014A2" w:rsidRDefault="003014A2" w:rsidP="00E7606D">
      <w:pPr>
        <w:widowControl w:val="0"/>
        <w:tabs>
          <w:tab w:val="left" w:pos="0"/>
          <w:tab w:val="left" w:pos="680"/>
          <w:tab w:val="left" w:pos="1020"/>
          <w:tab w:val="left" w:pos="1360"/>
          <w:tab w:val="left" w:pos="1700"/>
          <w:tab w:val="left" w:pos="2041"/>
          <w:tab w:val="left" w:pos="2380"/>
          <w:tab w:val="left" w:pos="2720"/>
          <w:tab w:val="left" w:pos="3061"/>
          <w:tab w:val="left" w:pos="3400"/>
          <w:tab w:val="left" w:pos="3741"/>
          <w:tab w:val="left" w:pos="4081"/>
          <w:tab w:val="left" w:pos="4422"/>
          <w:tab w:val="left" w:pos="4761"/>
          <w:tab w:val="left" w:pos="5102"/>
          <w:tab w:val="left" w:pos="5442"/>
          <w:tab w:val="left" w:pos="5781"/>
          <w:tab w:val="left" w:pos="6122"/>
          <w:tab w:val="left" w:pos="6462"/>
          <w:tab w:val="left" w:pos="6802"/>
          <w:tab w:val="left" w:pos="7142"/>
          <w:tab w:val="left" w:pos="7483"/>
          <w:tab w:val="left" w:pos="7822"/>
          <w:tab w:val="left" w:pos="8162"/>
          <w:tab w:val="left" w:pos="8503"/>
          <w:tab w:val="left" w:pos="8842"/>
          <w:tab w:val="left" w:pos="9183"/>
        </w:tabs>
        <w:rPr>
          <w:rFonts w:ascii="Verdana" w:hAnsi="Verdana"/>
          <w:color w:val="000000"/>
          <w:szCs w:val="22"/>
          <w:lang w:val="nl-NL"/>
        </w:rPr>
      </w:pPr>
    </w:p>
    <w:p w:rsidR="003014A2" w:rsidRPr="00E7606D" w:rsidRDefault="003014A2" w:rsidP="00E7606D">
      <w:pPr>
        <w:widowControl w:val="0"/>
        <w:tabs>
          <w:tab w:val="left" w:pos="0"/>
          <w:tab w:val="left" w:pos="680"/>
          <w:tab w:val="left" w:pos="1020"/>
          <w:tab w:val="left" w:pos="1360"/>
          <w:tab w:val="left" w:pos="1700"/>
          <w:tab w:val="left" w:pos="2041"/>
          <w:tab w:val="left" w:pos="2380"/>
          <w:tab w:val="left" w:pos="2720"/>
          <w:tab w:val="left" w:pos="3061"/>
          <w:tab w:val="left" w:pos="3400"/>
          <w:tab w:val="left" w:pos="3741"/>
          <w:tab w:val="left" w:pos="4081"/>
          <w:tab w:val="left" w:pos="4422"/>
          <w:tab w:val="left" w:pos="4761"/>
          <w:tab w:val="left" w:pos="5102"/>
          <w:tab w:val="left" w:pos="5442"/>
          <w:tab w:val="left" w:pos="5781"/>
          <w:tab w:val="left" w:pos="6122"/>
          <w:tab w:val="left" w:pos="6462"/>
          <w:tab w:val="left" w:pos="6802"/>
          <w:tab w:val="left" w:pos="7142"/>
          <w:tab w:val="left" w:pos="7483"/>
          <w:tab w:val="left" w:pos="7822"/>
          <w:tab w:val="left" w:pos="8162"/>
          <w:tab w:val="left" w:pos="8503"/>
          <w:tab w:val="left" w:pos="8842"/>
          <w:tab w:val="left" w:pos="9183"/>
        </w:tabs>
        <w:rPr>
          <w:rFonts w:ascii="Verdana" w:hAnsi="Verdana"/>
          <w:color w:val="000000"/>
          <w:szCs w:val="22"/>
          <w:lang w:val="nl-NL"/>
        </w:rPr>
      </w:pPr>
      <w:r>
        <w:rPr>
          <w:rFonts w:ascii="Verdana" w:hAnsi="Verdana"/>
          <w:color w:val="000000"/>
          <w:szCs w:val="22"/>
          <w:lang w:val="nl-NL"/>
        </w:rPr>
        <w:t>Bij een achtergrondsignaal van deze tweede probe van 5 cps is een netto teltempo van 1,3 cps niet significant. Deze 5.41-probe is dus niet geschikt.</w:t>
      </w:r>
    </w:p>
    <w:p w:rsidR="003014A2" w:rsidRDefault="003014A2" w:rsidP="00E7606D">
      <w:pPr>
        <w:widowControl w:val="0"/>
        <w:tabs>
          <w:tab w:val="left" w:pos="680"/>
          <w:tab w:val="left" w:pos="1020"/>
          <w:tab w:val="left" w:pos="1360"/>
          <w:tab w:val="left" w:pos="1700"/>
          <w:tab w:val="left" w:pos="2041"/>
          <w:tab w:val="left" w:pos="2380"/>
          <w:tab w:val="left" w:pos="2720"/>
          <w:tab w:val="left" w:pos="3061"/>
          <w:tab w:val="left" w:pos="3400"/>
          <w:tab w:val="left" w:pos="3741"/>
          <w:tab w:val="left" w:pos="4081"/>
          <w:tab w:val="left" w:pos="4422"/>
          <w:tab w:val="left" w:pos="4761"/>
          <w:tab w:val="left" w:pos="5102"/>
          <w:tab w:val="left" w:pos="5442"/>
          <w:tab w:val="left" w:pos="5781"/>
          <w:tab w:val="left" w:pos="6122"/>
          <w:tab w:val="left" w:pos="6462"/>
          <w:tab w:val="left" w:pos="6802"/>
          <w:tab w:val="left" w:pos="7142"/>
          <w:tab w:val="left" w:pos="7483"/>
          <w:tab w:val="left" w:pos="7822"/>
          <w:tab w:val="left" w:pos="8162"/>
          <w:tab w:val="left" w:pos="8503"/>
          <w:tab w:val="left" w:pos="8842"/>
          <w:tab w:val="left" w:pos="9183"/>
        </w:tabs>
        <w:ind w:left="440" w:hanging="440"/>
        <w:rPr>
          <w:rFonts w:ascii="Verdana" w:hAnsi="Verdana"/>
          <w:color w:val="000000"/>
          <w:szCs w:val="22"/>
          <w:lang w:val="nl-NL"/>
        </w:rPr>
      </w:pPr>
    </w:p>
    <w:p w:rsidR="003014A2" w:rsidRDefault="003014A2" w:rsidP="00E7606D">
      <w:pPr>
        <w:widowControl w:val="0"/>
        <w:tabs>
          <w:tab w:val="left" w:pos="680"/>
          <w:tab w:val="left" w:pos="1020"/>
          <w:tab w:val="left" w:pos="1360"/>
          <w:tab w:val="left" w:pos="1700"/>
          <w:tab w:val="left" w:pos="2041"/>
          <w:tab w:val="left" w:pos="2380"/>
          <w:tab w:val="left" w:pos="2720"/>
          <w:tab w:val="left" w:pos="3061"/>
          <w:tab w:val="left" w:pos="3400"/>
          <w:tab w:val="left" w:pos="3741"/>
          <w:tab w:val="left" w:pos="4081"/>
          <w:tab w:val="left" w:pos="4422"/>
          <w:tab w:val="left" w:pos="4761"/>
          <w:tab w:val="left" w:pos="5102"/>
          <w:tab w:val="left" w:pos="5442"/>
          <w:tab w:val="left" w:pos="5781"/>
          <w:tab w:val="left" w:pos="6122"/>
          <w:tab w:val="left" w:pos="6462"/>
          <w:tab w:val="left" w:pos="6802"/>
          <w:tab w:val="left" w:pos="7142"/>
          <w:tab w:val="left" w:pos="7483"/>
          <w:tab w:val="left" w:pos="7822"/>
          <w:tab w:val="left" w:pos="8162"/>
          <w:tab w:val="left" w:pos="8503"/>
          <w:tab w:val="left" w:pos="8842"/>
          <w:tab w:val="left" w:pos="9183"/>
        </w:tabs>
        <w:ind w:left="440" w:hanging="440"/>
        <w:rPr>
          <w:rFonts w:ascii="Verdana" w:hAnsi="Verdana"/>
          <w:color w:val="000000"/>
          <w:szCs w:val="22"/>
          <w:lang w:val="nl-NL"/>
        </w:rPr>
      </w:pPr>
    </w:p>
    <w:p w:rsidR="003014A2" w:rsidRPr="00642E69" w:rsidRDefault="003014A2" w:rsidP="00E7606D">
      <w:pPr>
        <w:widowControl w:val="0"/>
        <w:tabs>
          <w:tab w:val="left" w:pos="680"/>
          <w:tab w:val="left" w:pos="1020"/>
          <w:tab w:val="left" w:pos="1360"/>
          <w:tab w:val="left" w:pos="1700"/>
          <w:tab w:val="left" w:pos="2041"/>
          <w:tab w:val="left" w:pos="2380"/>
          <w:tab w:val="left" w:pos="2720"/>
          <w:tab w:val="left" w:pos="3061"/>
          <w:tab w:val="left" w:pos="3400"/>
          <w:tab w:val="left" w:pos="3741"/>
          <w:tab w:val="left" w:pos="4081"/>
          <w:tab w:val="left" w:pos="4422"/>
          <w:tab w:val="left" w:pos="4761"/>
          <w:tab w:val="left" w:pos="5102"/>
          <w:tab w:val="left" w:pos="5442"/>
          <w:tab w:val="left" w:pos="5781"/>
          <w:tab w:val="left" w:pos="6122"/>
          <w:tab w:val="left" w:pos="6462"/>
          <w:tab w:val="left" w:pos="6802"/>
          <w:tab w:val="left" w:pos="7142"/>
          <w:tab w:val="left" w:pos="7483"/>
          <w:tab w:val="left" w:pos="7822"/>
          <w:tab w:val="left" w:pos="8162"/>
          <w:tab w:val="left" w:pos="8503"/>
          <w:tab w:val="left" w:pos="8842"/>
          <w:tab w:val="left" w:pos="9183"/>
        </w:tabs>
        <w:ind w:left="440" w:hanging="440"/>
        <w:rPr>
          <w:rFonts w:ascii="Verdana" w:hAnsi="Verdana"/>
          <w:color w:val="000000"/>
          <w:szCs w:val="22"/>
        </w:rPr>
      </w:pPr>
      <w:r w:rsidRPr="00642E69">
        <w:rPr>
          <w:rFonts w:ascii="Verdana" w:hAnsi="Verdana"/>
          <w:color w:val="000000"/>
          <w:szCs w:val="22"/>
        </w:rPr>
        <w:t xml:space="preserve">Puntentelling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</w:tblGrid>
      <w:tr w:rsidR="003014A2" w:rsidRPr="00642E69" w:rsidTr="00E7606D">
        <w:tc>
          <w:tcPr>
            <w:tcW w:w="1908" w:type="dxa"/>
          </w:tcPr>
          <w:p w:rsidR="003014A2" w:rsidRPr="00642E69" w:rsidRDefault="003014A2" w:rsidP="00E7606D">
            <w:pPr>
              <w:rPr>
                <w:rFonts w:ascii="Verdana" w:hAnsi="Verdana"/>
                <w:b/>
                <w:color w:val="000000"/>
                <w:szCs w:val="22"/>
              </w:rPr>
            </w:pPr>
            <w:r w:rsidRPr="00642E69">
              <w:rPr>
                <w:rFonts w:ascii="Verdana" w:hAnsi="Verdana"/>
                <w:b/>
                <w:color w:val="000000"/>
                <w:szCs w:val="22"/>
              </w:rPr>
              <w:t>Vraagstuk 1</w:t>
            </w:r>
          </w:p>
        </w:tc>
        <w:tc>
          <w:tcPr>
            <w:tcW w:w="1980" w:type="dxa"/>
          </w:tcPr>
          <w:p w:rsidR="003014A2" w:rsidRPr="00642E69" w:rsidRDefault="003014A2" w:rsidP="00E7606D">
            <w:pPr>
              <w:rPr>
                <w:rFonts w:ascii="Verdana" w:hAnsi="Verdana"/>
                <w:color w:val="000000"/>
                <w:szCs w:val="22"/>
              </w:rPr>
            </w:pPr>
          </w:p>
        </w:tc>
      </w:tr>
      <w:tr w:rsidR="003014A2" w:rsidRPr="00642E69" w:rsidTr="00E7606D">
        <w:tc>
          <w:tcPr>
            <w:tcW w:w="1908" w:type="dxa"/>
          </w:tcPr>
          <w:p w:rsidR="003014A2" w:rsidRPr="00642E69" w:rsidRDefault="003014A2" w:rsidP="00E7606D">
            <w:pPr>
              <w:rPr>
                <w:rFonts w:ascii="Verdana" w:hAnsi="Verdana"/>
                <w:b/>
                <w:color w:val="000000"/>
                <w:szCs w:val="22"/>
              </w:rPr>
            </w:pPr>
            <w:r w:rsidRPr="00642E69">
              <w:rPr>
                <w:rFonts w:ascii="Verdana" w:hAnsi="Verdana"/>
                <w:b/>
                <w:color w:val="000000"/>
                <w:szCs w:val="22"/>
              </w:rPr>
              <w:t>Vraag</w:t>
            </w:r>
          </w:p>
        </w:tc>
        <w:tc>
          <w:tcPr>
            <w:tcW w:w="1980" w:type="dxa"/>
          </w:tcPr>
          <w:p w:rsidR="003014A2" w:rsidRPr="00642E69" w:rsidRDefault="003014A2" w:rsidP="00E7606D">
            <w:pPr>
              <w:rPr>
                <w:rFonts w:ascii="Verdana" w:hAnsi="Verdana"/>
                <w:b/>
                <w:color w:val="000000"/>
                <w:szCs w:val="22"/>
              </w:rPr>
            </w:pPr>
            <w:r w:rsidRPr="00642E69">
              <w:rPr>
                <w:rFonts w:ascii="Verdana" w:hAnsi="Verdana"/>
                <w:b/>
                <w:color w:val="000000"/>
                <w:szCs w:val="22"/>
              </w:rPr>
              <w:t>Punten</w:t>
            </w:r>
          </w:p>
        </w:tc>
      </w:tr>
      <w:tr w:rsidR="003014A2" w:rsidRPr="00642E69" w:rsidTr="00E7606D">
        <w:tc>
          <w:tcPr>
            <w:tcW w:w="1908" w:type="dxa"/>
          </w:tcPr>
          <w:p w:rsidR="003014A2" w:rsidRPr="00642E69" w:rsidRDefault="003014A2" w:rsidP="00E7606D">
            <w:pPr>
              <w:rPr>
                <w:rFonts w:ascii="Verdana" w:hAnsi="Verdana"/>
                <w:color w:val="000000"/>
                <w:szCs w:val="22"/>
              </w:rPr>
            </w:pPr>
            <w:r w:rsidRPr="00642E69">
              <w:rPr>
                <w:rFonts w:ascii="Verdana" w:hAnsi="Verdana"/>
                <w:color w:val="000000"/>
                <w:szCs w:val="22"/>
              </w:rPr>
              <w:t>1</w:t>
            </w:r>
          </w:p>
        </w:tc>
        <w:tc>
          <w:tcPr>
            <w:tcW w:w="1980" w:type="dxa"/>
          </w:tcPr>
          <w:p w:rsidR="003014A2" w:rsidRPr="00642E69" w:rsidRDefault="003014A2" w:rsidP="00E7606D">
            <w:pPr>
              <w:rPr>
                <w:rFonts w:ascii="Verdana" w:hAnsi="Verdana"/>
                <w:color w:val="000000"/>
                <w:szCs w:val="22"/>
              </w:rPr>
            </w:pPr>
            <w:r w:rsidRPr="00642E69">
              <w:rPr>
                <w:rFonts w:ascii="Verdana" w:hAnsi="Verdana"/>
                <w:color w:val="000000"/>
                <w:szCs w:val="22"/>
              </w:rPr>
              <w:t>3</w:t>
            </w:r>
          </w:p>
        </w:tc>
      </w:tr>
      <w:tr w:rsidR="003014A2" w:rsidRPr="00642E69" w:rsidTr="00E7606D">
        <w:tc>
          <w:tcPr>
            <w:tcW w:w="1908" w:type="dxa"/>
          </w:tcPr>
          <w:p w:rsidR="003014A2" w:rsidRPr="00642E69" w:rsidRDefault="003014A2" w:rsidP="00E7606D">
            <w:pPr>
              <w:rPr>
                <w:rFonts w:ascii="Verdana" w:hAnsi="Verdana"/>
                <w:color w:val="000000"/>
                <w:szCs w:val="22"/>
              </w:rPr>
            </w:pPr>
            <w:r w:rsidRPr="00642E69">
              <w:rPr>
                <w:rFonts w:ascii="Verdana" w:hAnsi="Verdana"/>
                <w:color w:val="000000"/>
                <w:szCs w:val="22"/>
              </w:rPr>
              <w:t>2</w:t>
            </w:r>
          </w:p>
        </w:tc>
        <w:tc>
          <w:tcPr>
            <w:tcW w:w="1980" w:type="dxa"/>
          </w:tcPr>
          <w:p w:rsidR="003014A2" w:rsidRPr="00642E69" w:rsidRDefault="003014A2" w:rsidP="00E7606D">
            <w:pPr>
              <w:rPr>
                <w:rFonts w:ascii="Verdana" w:hAnsi="Verdana"/>
                <w:color w:val="000000"/>
                <w:szCs w:val="22"/>
              </w:rPr>
            </w:pPr>
            <w:r w:rsidRPr="00642E69">
              <w:rPr>
                <w:rFonts w:ascii="Verdana" w:hAnsi="Verdana"/>
                <w:color w:val="000000"/>
                <w:szCs w:val="22"/>
              </w:rPr>
              <w:t>3</w:t>
            </w:r>
          </w:p>
        </w:tc>
      </w:tr>
      <w:tr w:rsidR="003014A2" w:rsidRPr="00642E69" w:rsidTr="00E7606D">
        <w:tc>
          <w:tcPr>
            <w:tcW w:w="1908" w:type="dxa"/>
          </w:tcPr>
          <w:p w:rsidR="003014A2" w:rsidRPr="00642E69" w:rsidRDefault="003014A2" w:rsidP="00E7606D">
            <w:pPr>
              <w:rPr>
                <w:rFonts w:ascii="Verdana" w:hAnsi="Verdana"/>
                <w:color w:val="000000"/>
                <w:szCs w:val="22"/>
              </w:rPr>
            </w:pPr>
            <w:r w:rsidRPr="00642E69">
              <w:rPr>
                <w:rFonts w:ascii="Verdana" w:hAnsi="Verdana"/>
                <w:color w:val="000000"/>
                <w:szCs w:val="22"/>
              </w:rPr>
              <w:t>3</w:t>
            </w:r>
          </w:p>
        </w:tc>
        <w:tc>
          <w:tcPr>
            <w:tcW w:w="1980" w:type="dxa"/>
          </w:tcPr>
          <w:p w:rsidR="003014A2" w:rsidRPr="00642E69" w:rsidRDefault="003014A2" w:rsidP="00E7606D">
            <w:pPr>
              <w:rPr>
                <w:rFonts w:ascii="Verdana" w:hAnsi="Verdana"/>
                <w:color w:val="000000"/>
                <w:szCs w:val="22"/>
              </w:rPr>
            </w:pPr>
            <w:r>
              <w:rPr>
                <w:rFonts w:ascii="Verdana" w:hAnsi="Verdana"/>
                <w:color w:val="000000"/>
                <w:szCs w:val="22"/>
              </w:rPr>
              <w:t>5</w:t>
            </w:r>
          </w:p>
        </w:tc>
      </w:tr>
      <w:tr w:rsidR="003014A2" w:rsidRPr="00642E69" w:rsidTr="00E7606D">
        <w:tc>
          <w:tcPr>
            <w:tcW w:w="1908" w:type="dxa"/>
          </w:tcPr>
          <w:p w:rsidR="003014A2" w:rsidRPr="00642E69" w:rsidRDefault="003014A2" w:rsidP="00E7606D">
            <w:pPr>
              <w:rPr>
                <w:rFonts w:ascii="Verdana" w:hAnsi="Verdana"/>
                <w:color w:val="000000"/>
                <w:szCs w:val="22"/>
              </w:rPr>
            </w:pPr>
            <w:r w:rsidRPr="00642E69">
              <w:rPr>
                <w:rFonts w:ascii="Verdana" w:hAnsi="Verdana"/>
                <w:color w:val="000000"/>
                <w:szCs w:val="22"/>
              </w:rPr>
              <w:t>4</w:t>
            </w:r>
          </w:p>
        </w:tc>
        <w:tc>
          <w:tcPr>
            <w:tcW w:w="1980" w:type="dxa"/>
          </w:tcPr>
          <w:p w:rsidR="003014A2" w:rsidRPr="00642E69" w:rsidRDefault="003014A2" w:rsidP="00E7606D">
            <w:pPr>
              <w:rPr>
                <w:rFonts w:ascii="Verdana" w:hAnsi="Verdana"/>
                <w:color w:val="000000"/>
                <w:szCs w:val="22"/>
              </w:rPr>
            </w:pPr>
            <w:r>
              <w:rPr>
                <w:rFonts w:ascii="Verdana" w:hAnsi="Verdana"/>
                <w:color w:val="000000"/>
                <w:szCs w:val="22"/>
              </w:rPr>
              <w:t>5</w:t>
            </w:r>
          </w:p>
        </w:tc>
      </w:tr>
      <w:tr w:rsidR="003014A2" w:rsidRPr="00642E69" w:rsidTr="00E7606D">
        <w:tc>
          <w:tcPr>
            <w:tcW w:w="1908" w:type="dxa"/>
          </w:tcPr>
          <w:p w:rsidR="003014A2" w:rsidRPr="00642E69" w:rsidRDefault="003014A2" w:rsidP="00E7606D">
            <w:pPr>
              <w:rPr>
                <w:rFonts w:ascii="Verdana" w:hAnsi="Verdana"/>
                <w:b/>
                <w:color w:val="000000"/>
                <w:szCs w:val="22"/>
              </w:rPr>
            </w:pPr>
            <w:r w:rsidRPr="00642E69">
              <w:rPr>
                <w:rFonts w:ascii="Verdana" w:hAnsi="Verdana"/>
                <w:b/>
                <w:color w:val="000000"/>
                <w:szCs w:val="22"/>
              </w:rPr>
              <w:t>Totaal</w:t>
            </w:r>
          </w:p>
        </w:tc>
        <w:tc>
          <w:tcPr>
            <w:tcW w:w="1980" w:type="dxa"/>
          </w:tcPr>
          <w:p w:rsidR="003014A2" w:rsidRPr="00642E69" w:rsidRDefault="003014A2" w:rsidP="00E7606D">
            <w:pPr>
              <w:rPr>
                <w:rFonts w:ascii="Verdana" w:hAnsi="Verdana"/>
                <w:color w:val="000000"/>
                <w:szCs w:val="22"/>
              </w:rPr>
            </w:pPr>
            <w:r w:rsidRPr="00642E69">
              <w:rPr>
                <w:rFonts w:ascii="Verdana" w:hAnsi="Verdana"/>
                <w:color w:val="000000"/>
                <w:szCs w:val="22"/>
              </w:rPr>
              <w:t>16</w:t>
            </w:r>
          </w:p>
        </w:tc>
      </w:tr>
    </w:tbl>
    <w:p w:rsidR="003014A2" w:rsidRPr="00642E69" w:rsidRDefault="003014A2" w:rsidP="00E7606D">
      <w:pPr>
        <w:spacing w:line="300" w:lineRule="atLeast"/>
        <w:rPr>
          <w:rFonts w:ascii="Verdana" w:hAnsi="Verdana"/>
          <w:szCs w:val="22"/>
        </w:rPr>
      </w:pPr>
    </w:p>
    <w:p w:rsidR="003014A2" w:rsidRPr="0096213A" w:rsidRDefault="003014A2" w:rsidP="00251CEC">
      <w:pPr>
        <w:rPr>
          <w:rFonts w:ascii="Verdana" w:hAnsi="Verdana"/>
          <w:b/>
          <w:color w:val="000000"/>
          <w:sz w:val="28"/>
          <w:szCs w:val="28"/>
          <w:lang w:val="nl-NL"/>
        </w:rPr>
      </w:pPr>
      <w:r>
        <w:rPr>
          <w:rFonts w:ascii="Verdana" w:hAnsi="Verdana"/>
          <w:b/>
          <w:color w:val="000000"/>
          <w:sz w:val="24"/>
          <w:szCs w:val="24"/>
          <w:lang w:val="nl-NL"/>
        </w:rPr>
        <w:br w:type="page"/>
      </w:r>
      <w:r w:rsidRPr="0096213A">
        <w:rPr>
          <w:rFonts w:ascii="Verdana" w:hAnsi="Verdana"/>
          <w:b/>
          <w:color w:val="000000"/>
          <w:sz w:val="28"/>
          <w:szCs w:val="28"/>
          <w:lang w:val="nl-NL"/>
        </w:rPr>
        <w:t>Vraagstuk 2</w:t>
      </w:r>
      <w:r w:rsidRPr="0096213A">
        <w:rPr>
          <w:rFonts w:ascii="Verdana" w:hAnsi="Verdana"/>
          <w:b/>
          <w:color w:val="000000"/>
          <w:sz w:val="28"/>
          <w:szCs w:val="28"/>
          <w:lang w:val="nl-NL"/>
        </w:rPr>
        <w:tab/>
        <w:t>Medische kwakzalverij</w:t>
      </w:r>
    </w:p>
    <w:p w:rsidR="003014A2" w:rsidRDefault="003014A2" w:rsidP="0096213A">
      <w:pPr>
        <w:spacing w:line="300" w:lineRule="exact"/>
        <w:rPr>
          <w:rFonts w:ascii="Verdana" w:hAnsi="Verdana"/>
          <w:b/>
          <w:color w:val="000000"/>
          <w:szCs w:val="22"/>
          <w:lang w:val="nl-NL"/>
        </w:rPr>
      </w:pPr>
    </w:p>
    <w:p w:rsidR="003014A2" w:rsidRPr="0096213A" w:rsidRDefault="003014A2" w:rsidP="0096213A">
      <w:pPr>
        <w:spacing w:line="300" w:lineRule="exact"/>
        <w:rPr>
          <w:rFonts w:ascii="Verdana" w:hAnsi="Verdana"/>
          <w:b/>
          <w:color w:val="000000"/>
          <w:sz w:val="24"/>
          <w:szCs w:val="24"/>
          <w:lang w:val="nl-NL"/>
        </w:rPr>
      </w:pPr>
      <w:r w:rsidRPr="0096213A">
        <w:rPr>
          <w:rFonts w:ascii="Verdana" w:hAnsi="Verdana"/>
          <w:b/>
          <w:color w:val="000000"/>
          <w:sz w:val="24"/>
          <w:szCs w:val="24"/>
          <w:lang w:val="nl-NL"/>
        </w:rPr>
        <w:t>Vraag 1</w:t>
      </w:r>
    </w:p>
    <w:p w:rsidR="003014A2" w:rsidRPr="00293FF9" w:rsidRDefault="003014A2" w:rsidP="00293FF9">
      <w:pPr>
        <w:rPr>
          <w:rFonts w:ascii="Verdana" w:hAnsi="Verdana"/>
          <w:szCs w:val="22"/>
          <w:lang w:val="nl-NL"/>
        </w:rPr>
      </w:pPr>
      <w:r w:rsidRPr="00293FF9">
        <w:rPr>
          <w:rFonts w:ascii="Verdana" w:hAnsi="Verdana"/>
          <w:szCs w:val="22"/>
          <w:lang w:val="nl-NL"/>
        </w:rPr>
        <w:t>m = 0,2</w:t>
      </w:r>
      <w:r>
        <w:rPr>
          <w:rFonts w:ascii="Verdana" w:hAnsi="Verdana"/>
          <w:szCs w:val="22"/>
          <w:lang w:val="nl-NL"/>
        </w:rPr>
        <w:t>00</w:t>
      </w:r>
      <w:r w:rsidRPr="00293FF9">
        <w:rPr>
          <w:rFonts w:ascii="Verdana" w:hAnsi="Verdana"/>
          <w:szCs w:val="22"/>
          <w:lang w:val="nl-NL"/>
        </w:rPr>
        <w:t xml:space="preserve"> (L per fles) × 1000 (g</w:t>
      </w:r>
      <w:r w:rsidRPr="00293FF9">
        <w:rPr>
          <w:rFonts w:ascii="Verdana" w:hAnsi="Verdana" w:cs="TTE5292248t00"/>
          <w:szCs w:val="22"/>
          <w:lang w:val="nl-NL" w:eastAsia="en-US"/>
        </w:rPr>
        <w:t>·L</w:t>
      </w:r>
      <w:r w:rsidRPr="00293FF9">
        <w:rPr>
          <w:rFonts w:ascii="Verdana" w:hAnsi="Verdana"/>
          <w:szCs w:val="22"/>
          <w:vertAlign w:val="superscript"/>
          <w:lang w:val="nl-NL"/>
        </w:rPr>
        <w:sym w:font="Symbol" w:char="F02D"/>
      </w:r>
      <w:r w:rsidRPr="00293FF9">
        <w:rPr>
          <w:rFonts w:ascii="Verdana" w:hAnsi="Verdana"/>
          <w:szCs w:val="22"/>
          <w:vertAlign w:val="superscript"/>
          <w:lang w:val="nl-NL"/>
        </w:rPr>
        <w:t>1</w:t>
      </w:r>
      <w:r w:rsidRPr="00293FF9">
        <w:rPr>
          <w:rFonts w:ascii="Verdana" w:hAnsi="Verdana"/>
          <w:szCs w:val="22"/>
          <w:lang w:val="nl-NL"/>
        </w:rPr>
        <w:t>) × 10·10</w:t>
      </w:r>
      <w:r w:rsidRPr="00293FF9">
        <w:rPr>
          <w:rFonts w:ascii="Verdana" w:hAnsi="Verdana"/>
          <w:szCs w:val="22"/>
          <w:vertAlign w:val="superscript"/>
          <w:lang w:val="nl-NL"/>
        </w:rPr>
        <w:sym w:font="Symbol" w:char="F02D"/>
      </w:r>
      <w:r w:rsidRPr="00293FF9">
        <w:rPr>
          <w:rFonts w:ascii="Verdana" w:hAnsi="Verdana"/>
          <w:szCs w:val="22"/>
          <w:vertAlign w:val="superscript"/>
          <w:lang w:val="nl-NL"/>
        </w:rPr>
        <w:t>9</w:t>
      </w:r>
      <w:r w:rsidRPr="00293FF9">
        <w:rPr>
          <w:rFonts w:ascii="Verdana" w:hAnsi="Verdana"/>
          <w:szCs w:val="22"/>
          <w:lang w:val="nl-NL"/>
        </w:rPr>
        <w:t xml:space="preserve"> (g radium per g water)</w:t>
      </w:r>
    </w:p>
    <w:p w:rsidR="003014A2" w:rsidRPr="00293FF9" w:rsidRDefault="003014A2" w:rsidP="00293FF9">
      <w:pPr>
        <w:rPr>
          <w:rFonts w:ascii="Verdana" w:hAnsi="Verdana"/>
          <w:szCs w:val="22"/>
          <w:lang w:val="it-IT"/>
        </w:rPr>
      </w:pPr>
      <w:r w:rsidRPr="00293FF9">
        <w:rPr>
          <w:rFonts w:ascii="Verdana" w:hAnsi="Verdana"/>
          <w:szCs w:val="22"/>
          <w:lang w:val="nl-NL"/>
        </w:rPr>
        <w:t xml:space="preserve">    </w:t>
      </w:r>
      <w:r w:rsidRPr="00293FF9">
        <w:rPr>
          <w:rFonts w:ascii="Verdana" w:hAnsi="Verdana"/>
          <w:szCs w:val="22"/>
          <w:lang w:val="it-IT"/>
        </w:rPr>
        <w:t>= 2</w:t>
      </w:r>
      <w:r>
        <w:rPr>
          <w:rFonts w:ascii="Verdana" w:hAnsi="Verdana"/>
          <w:szCs w:val="22"/>
          <w:lang w:val="it-IT"/>
        </w:rPr>
        <w:t>,0</w:t>
      </w:r>
      <w:r w:rsidRPr="00293FF9">
        <w:rPr>
          <w:rFonts w:ascii="Verdana" w:hAnsi="Verdana"/>
          <w:szCs w:val="22"/>
          <w:lang w:val="it-IT"/>
        </w:rPr>
        <w:t>·10</w:t>
      </w:r>
      <w:r w:rsidRPr="00293FF9">
        <w:rPr>
          <w:rFonts w:ascii="Verdana" w:hAnsi="Verdana"/>
          <w:szCs w:val="22"/>
          <w:vertAlign w:val="superscript"/>
          <w:lang w:val="nl-NL"/>
        </w:rPr>
        <w:sym w:font="Symbol" w:char="F02D"/>
      </w:r>
      <w:r w:rsidRPr="00293FF9">
        <w:rPr>
          <w:rFonts w:ascii="Verdana" w:hAnsi="Verdana"/>
          <w:szCs w:val="22"/>
          <w:vertAlign w:val="superscript"/>
          <w:lang w:val="it-IT"/>
        </w:rPr>
        <w:t>6</w:t>
      </w:r>
      <w:r w:rsidRPr="00293FF9">
        <w:rPr>
          <w:rFonts w:ascii="Verdana" w:hAnsi="Verdana"/>
          <w:szCs w:val="22"/>
          <w:lang w:val="it-IT"/>
        </w:rPr>
        <w:t xml:space="preserve"> g radium per fles.</w:t>
      </w:r>
    </w:p>
    <w:p w:rsidR="003014A2" w:rsidRPr="00293FF9" w:rsidRDefault="003014A2" w:rsidP="0096213A">
      <w:pPr>
        <w:spacing w:line="300" w:lineRule="exact"/>
        <w:rPr>
          <w:rFonts w:ascii="Verdana" w:hAnsi="Verdana"/>
          <w:szCs w:val="22"/>
          <w:lang w:val="it-IT"/>
        </w:rPr>
      </w:pPr>
      <w:r w:rsidRPr="00293FF9">
        <w:rPr>
          <w:rFonts w:ascii="Verdana" w:hAnsi="Verdana"/>
          <w:szCs w:val="22"/>
          <w:lang w:val="it-IT"/>
        </w:rPr>
        <w:t>A = 2</w:t>
      </w:r>
      <w:r>
        <w:rPr>
          <w:rFonts w:ascii="Verdana" w:hAnsi="Verdana"/>
          <w:szCs w:val="22"/>
          <w:lang w:val="it-IT"/>
        </w:rPr>
        <w:t>,0</w:t>
      </w:r>
      <w:r w:rsidRPr="00293FF9">
        <w:rPr>
          <w:rFonts w:ascii="Verdana" w:hAnsi="Verdana"/>
          <w:szCs w:val="22"/>
          <w:lang w:val="it-IT"/>
        </w:rPr>
        <w:t>·10</w:t>
      </w:r>
      <w:r w:rsidRPr="00293FF9">
        <w:rPr>
          <w:rFonts w:ascii="Verdana" w:hAnsi="Verdana"/>
          <w:szCs w:val="22"/>
          <w:vertAlign w:val="superscript"/>
          <w:lang w:val="nl-NL"/>
        </w:rPr>
        <w:sym w:font="Symbol" w:char="F02D"/>
      </w:r>
      <w:r w:rsidRPr="00293FF9">
        <w:rPr>
          <w:rFonts w:ascii="Verdana" w:hAnsi="Verdana"/>
          <w:szCs w:val="22"/>
          <w:vertAlign w:val="superscript"/>
          <w:lang w:val="it-IT"/>
        </w:rPr>
        <w:t>6</w:t>
      </w:r>
      <w:r w:rsidRPr="00293FF9">
        <w:rPr>
          <w:rFonts w:ascii="Verdana" w:hAnsi="Verdana"/>
          <w:szCs w:val="22"/>
          <w:lang w:val="it-IT"/>
        </w:rPr>
        <w:t xml:space="preserve"> (g per fles) × 3,7·10</w:t>
      </w:r>
      <w:r w:rsidRPr="00293FF9">
        <w:rPr>
          <w:rFonts w:ascii="Verdana" w:hAnsi="Verdana"/>
          <w:szCs w:val="22"/>
          <w:vertAlign w:val="superscript"/>
          <w:lang w:val="it-IT"/>
        </w:rPr>
        <w:t>10</w:t>
      </w:r>
      <w:r w:rsidRPr="00293FF9">
        <w:rPr>
          <w:rFonts w:ascii="Verdana" w:hAnsi="Verdana"/>
          <w:szCs w:val="22"/>
          <w:lang w:val="it-IT"/>
        </w:rPr>
        <w:t xml:space="preserve"> (Bq</w:t>
      </w:r>
      <w:r w:rsidRPr="00293FF9">
        <w:rPr>
          <w:rFonts w:ascii="Verdana" w:hAnsi="Verdana" w:cs="TTE5292248t00"/>
          <w:szCs w:val="22"/>
          <w:lang w:val="it-IT" w:eastAsia="en-US"/>
        </w:rPr>
        <w:t>·</w:t>
      </w:r>
      <w:r w:rsidRPr="00293FF9">
        <w:rPr>
          <w:rFonts w:ascii="Verdana" w:hAnsi="Verdana"/>
          <w:szCs w:val="22"/>
          <w:lang w:val="it-IT"/>
        </w:rPr>
        <w:t>g</w:t>
      </w:r>
      <w:r w:rsidRPr="00293FF9">
        <w:rPr>
          <w:rFonts w:ascii="Verdana" w:hAnsi="Verdana"/>
          <w:szCs w:val="22"/>
          <w:vertAlign w:val="superscript"/>
          <w:lang w:val="nl-NL"/>
        </w:rPr>
        <w:sym w:font="Symbol" w:char="F02D"/>
      </w:r>
      <w:r w:rsidRPr="00293FF9">
        <w:rPr>
          <w:rFonts w:ascii="Verdana" w:hAnsi="Verdana"/>
          <w:szCs w:val="22"/>
          <w:vertAlign w:val="superscript"/>
          <w:lang w:val="it-IT"/>
        </w:rPr>
        <w:t>1</w:t>
      </w:r>
      <w:r w:rsidRPr="00293FF9">
        <w:rPr>
          <w:rFonts w:ascii="Verdana" w:hAnsi="Verdana"/>
          <w:szCs w:val="22"/>
          <w:lang w:val="it-IT"/>
        </w:rPr>
        <w:t>) = 7,4·10</w:t>
      </w:r>
      <w:r w:rsidRPr="00293FF9">
        <w:rPr>
          <w:rFonts w:ascii="Verdana" w:hAnsi="Verdana"/>
          <w:szCs w:val="22"/>
          <w:vertAlign w:val="superscript"/>
          <w:lang w:val="it-IT"/>
        </w:rPr>
        <w:t>4</w:t>
      </w:r>
      <w:r w:rsidRPr="00293FF9">
        <w:rPr>
          <w:rFonts w:ascii="Verdana" w:hAnsi="Verdana"/>
          <w:szCs w:val="22"/>
          <w:lang w:val="it-IT"/>
        </w:rPr>
        <w:t xml:space="preserve"> Bq per fles.</w:t>
      </w:r>
    </w:p>
    <w:p w:rsidR="003014A2" w:rsidRPr="00293FF9" w:rsidRDefault="003014A2" w:rsidP="0096213A">
      <w:pPr>
        <w:spacing w:line="300" w:lineRule="exact"/>
        <w:rPr>
          <w:rFonts w:ascii="Verdana" w:hAnsi="Verdana"/>
          <w:bCs/>
          <w:szCs w:val="22"/>
          <w:lang w:val="it-IT"/>
        </w:rPr>
      </w:pPr>
    </w:p>
    <w:p w:rsidR="003014A2" w:rsidRPr="0096213A" w:rsidRDefault="003014A2" w:rsidP="0096213A">
      <w:pPr>
        <w:spacing w:line="300" w:lineRule="exact"/>
        <w:rPr>
          <w:rFonts w:ascii="Verdana" w:hAnsi="Verdana"/>
          <w:b/>
          <w:bCs/>
          <w:sz w:val="24"/>
          <w:szCs w:val="24"/>
          <w:lang w:val="nl-NL"/>
        </w:rPr>
      </w:pPr>
      <w:r w:rsidRPr="0096213A">
        <w:rPr>
          <w:rFonts w:ascii="Verdana" w:hAnsi="Verdana"/>
          <w:b/>
          <w:bCs/>
          <w:sz w:val="24"/>
          <w:szCs w:val="24"/>
          <w:lang w:val="nl-NL"/>
        </w:rPr>
        <w:t>Vraag 2</w:t>
      </w:r>
    </w:p>
    <w:p w:rsidR="003014A2" w:rsidRPr="00293FF9" w:rsidRDefault="003014A2" w:rsidP="0096213A">
      <w:pPr>
        <w:spacing w:line="300" w:lineRule="exact"/>
        <w:rPr>
          <w:rFonts w:ascii="Verdana" w:hAnsi="Verdana"/>
          <w:szCs w:val="22"/>
          <w:lang w:val="nl-NL"/>
        </w:rPr>
      </w:pPr>
      <w:r w:rsidRPr="00293FF9">
        <w:rPr>
          <w:rFonts w:ascii="Verdana" w:hAnsi="Verdana"/>
          <w:szCs w:val="22"/>
          <w:lang w:val="nl-NL"/>
        </w:rPr>
        <w:t>Inname = 7,4·10</w:t>
      </w:r>
      <w:r w:rsidRPr="00293FF9">
        <w:rPr>
          <w:rFonts w:ascii="Verdana" w:hAnsi="Verdana"/>
          <w:szCs w:val="22"/>
          <w:vertAlign w:val="superscript"/>
          <w:lang w:val="nl-NL"/>
        </w:rPr>
        <w:t>4</w:t>
      </w:r>
      <w:r w:rsidRPr="00293FF9">
        <w:rPr>
          <w:rFonts w:ascii="Verdana" w:hAnsi="Verdana"/>
          <w:szCs w:val="22"/>
          <w:lang w:val="nl-NL"/>
        </w:rPr>
        <w:t xml:space="preserve"> Bq.</w:t>
      </w:r>
    </w:p>
    <w:p w:rsidR="003014A2" w:rsidRPr="00293FF9" w:rsidRDefault="003014A2" w:rsidP="009D017E">
      <w:pPr>
        <w:spacing w:line="300" w:lineRule="exact"/>
        <w:rPr>
          <w:rFonts w:ascii="Verdana" w:hAnsi="Verdana"/>
          <w:szCs w:val="22"/>
          <w:lang w:val="nl-NL"/>
        </w:rPr>
      </w:pPr>
      <w:r w:rsidRPr="00293FF9">
        <w:rPr>
          <w:rFonts w:ascii="Verdana" w:hAnsi="Verdana"/>
          <w:szCs w:val="22"/>
          <w:lang w:val="nl-NL"/>
        </w:rPr>
        <w:t>Dosisconversiecoëfficiënt = 2,8·10</w:t>
      </w:r>
      <w:r w:rsidRPr="00293FF9">
        <w:rPr>
          <w:rFonts w:ascii="Verdana" w:hAnsi="Verdana"/>
          <w:szCs w:val="22"/>
          <w:vertAlign w:val="superscript"/>
          <w:lang w:val="nl-NL"/>
        </w:rPr>
        <w:sym w:font="Symbol" w:char="F02D"/>
      </w:r>
      <w:r w:rsidRPr="00293FF9">
        <w:rPr>
          <w:rFonts w:ascii="Verdana" w:hAnsi="Verdana"/>
          <w:szCs w:val="22"/>
          <w:vertAlign w:val="superscript"/>
          <w:lang w:val="nl-NL"/>
        </w:rPr>
        <w:t>7</w:t>
      </w:r>
      <w:r w:rsidRPr="00293FF9">
        <w:rPr>
          <w:rFonts w:ascii="Verdana" w:hAnsi="Verdana"/>
          <w:szCs w:val="22"/>
          <w:lang w:val="nl-NL"/>
        </w:rPr>
        <w:t xml:space="preserve"> Sv</w:t>
      </w:r>
      <w:r w:rsidRPr="00293FF9">
        <w:rPr>
          <w:rFonts w:ascii="Verdana" w:hAnsi="Verdana" w:cs="TTE5292248t00"/>
          <w:szCs w:val="22"/>
          <w:lang w:val="nl-NL" w:eastAsia="en-US"/>
        </w:rPr>
        <w:t>·</w:t>
      </w:r>
      <w:r w:rsidRPr="00293FF9">
        <w:rPr>
          <w:rFonts w:ascii="Verdana" w:hAnsi="Verdana"/>
          <w:szCs w:val="22"/>
          <w:lang w:val="nl-NL"/>
        </w:rPr>
        <w:t>Bq</w:t>
      </w:r>
      <w:r w:rsidRPr="00293FF9">
        <w:rPr>
          <w:rFonts w:ascii="Verdana" w:hAnsi="Verdana"/>
          <w:szCs w:val="22"/>
          <w:vertAlign w:val="superscript"/>
          <w:lang w:val="nl-NL"/>
        </w:rPr>
        <w:sym w:font="Symbol" w:char="F02D"/>
      </w:r>
      <w:r w:rsidRPr="00293FF9">
        <w:rPr>
          <w:rFonts w:ascii="Verdana" w:hAnsi="Verdana"/>
          <w:szCs w:val="22"/>
          <w:vertAlign w:val="superscript"/>
          <w:lang w:val="nl-NL"/>
        </w:rPr>
        <w:t>1</w:t>
      </w:r>
      <w:r w:rsidRPr="00293FF9">
        <w:rPr>
          <w:rFonts w:ascii="Verdana" w:hAnsi="Verdana"/>
          <w:szCs w:val="22"/>
          <w:lang w:val="nl-NL"/>
        </w:rPr>
        <w:t xml:space="preserve"> (zie Handboek Radionucliden)</w:t>
      </w:r>
    </w:p>
    <w:p w:rsidR="003014A2" w:rsidRPr="00293FF9" w:rsidRDefault="003014A2" w:rsidP="009D017E">
      <w:pPr>
        <w:spacing w:line="300" w:lineRule="exact"/>
        <w:rPr>
          <w:rFonts w:ascii="Verdana" w:hAnsi="Verdana"/>
          <w:szCs w:val="22"/>
          <w:lang w:val="nl-NL"/>
        </w:rPr>
      </w:pPr>
      <w:r w:rsidRPr="00293FF9">
        <w:rPr>
          <w:rFonts w:ascii="Verdana" w:hAnsi="Verdana"/>
          <w:szCs w:val="22"/>
          <w:lang w:val="nl-NL"/>
        </w:rPr>
        <w:t>Effectieve volgdosis = 2,8·10</w:t>
      </w:r>
      <w:r w:rsidRPr="00293FF9">
        <w:rPr>
          <w:rFonts w:ascii="Verdana" w:hAnsi="Verdana"/>
          <w:szCs w:val="22"/>
          <w:vertAlign w:val="superscript"/>
          <w:lang w:val="nl-NL"/>
        </w:rPr>
        <w:sym w:font="Symbol" w:char="F02D"/>
      </w:r>
      <w:r w:rsidRPr="00293FF9">
        <w:rPr>
          <w:rFonts w:ascii="Verdana" w:hAnsi="Verdana"/>
          <w:szCs w:val="22"/>
          <w:vertAlign w:val="superscript"/>
          <w:lang w:val="nl-NL"/>
        </w:rPr>
        <w:t>7</w:t>
      </w:r>
      <w:r w:rsidRPr="00293FF9">
        <w:rPr>
          <w:rFonts w:ascii="Verdana" w:hAnsi="Verdana"/>
          <w:szCs w:val="22"/>
          <w:lang w:val="nl-NL"/>
        </w:rPr>
        <w:t xml:space="preserve"> (Sv</w:t>
      </w:r>
      <w:r w:rsidRPr="00293FF9">
        <w:rPr>
          <w:rFonts w:ascii="Verdana" w:hAnsi="Verdana" w:cs="TTE5292248t00"/>
          <w:szCs w:val="22"/>
          <w:lang w:val="nl-NL" w:eastAsia="en-US"/>
        </w:rPr>
        <w:t>·</w:t>
      </w:r>
      <w:r w:rsidRPr="00293FF9">
        <w:rPr>
          <w:rFonts w:ascii="Verdana" w:hAnsi="Verdana"/>
          <w:szCs w:val="22"/>
          <w:lang w:val="nl-NL"/>
        </w:rPr>
        <w:t>Bq</w:t>
      </w:r>
      <w:r w:rsidRPr="00293FF9">
        <w:rPr>
          <w:rFonts w:ascii="Verdana" w:hAnsi="Verdana"/>
          <w:szCs w:val="22"/>
          <w:vertAlign w:val="superscript"/>
          <w:lang w:val="nl-NL"/>
        </w:rPr>
        <w:sym w:font="Symbol" w:char="F02D"/>
      </w:r>
      <w:r w:rsidRPr="00293FF9">
        <w:rPr>
          <w:rFonts w:ascii="Verdana" w:hAnsi="Verdana"/>
          <w:szCs w:val="22"/>
          <w:vertAlign w:val="superscript"/>
          <w:lang w:val="nl-NL"/>
        </w:rPr>
        <w:t>1</w:t>
      </w:r>
      <w:r w:rsidRPr="00293FF9">
        <w:rPr>
          <w:rFonts w:ascii="Verdana" w:hAnsi="Verdana"/>
          <w:szCs w:val="22"/>
          <w:lang w:val="nl-NL"/>
        </w:rPr>
        <w:t>) × 7,4·10</w:t>
      </w:r>
      <w:r w:rsidRPr="00293FF9">
        <w:rPr>
          <w:rFonts w:ascii="Verdana" w:hAnsi="Verdana"/>
          <w:szCs w:val="22"/>
          <w:vertAlign w:val="superscript"/>
          <w:lang w:val="nl-NL"/>
        </w:rPr>
        <w:t>4</w:t>
      </w:r>
      <w:r w:rsidRPr="00293FF9">
        <w:rPr>
          <w:rFonts w:ascii="Verdana" w:hAnsi="Verdana"/>
          <w:szCs w:val="22"/>
          <w:lang w:val="nl-NL"/>
        </w:rPr>
        <w:t xml:space="preserve"> (Bq) </w:t>
      </w:r>
      <w:r>
        <w:rPr>
          <w:rFonts w:ascii="Verdana" w:hAnsi="Verdana"/>
          <w:szCs w:val="22"/>
          <w:lang w:val="nl-NL"/>
        </w:rPr>
        <w:t>=</w:t>
      </w:r>
    </w:p>
    <w:p w:rsidR="003014A2" w:rsidRPr="00293FF9" w:rsidRDefault="003014A2" w:rsidP="009D017E">
      <w:pPr>
        <w:spacing w:line="300" w:lineRule="exact"/>
        <w:rPr>
          <w:rFonts w:ascii="Verdana" w:hAnsi="Verdana"/>
          <w:szCs w:val="22"/>
          <w:lang w:val="nl-NL"/>
        </w:rPr>
      </w:pPr>
      <w:r w:rsidRPr="00293FF9">
        <w:rPr>
          <w:rFonts w:ascii="Verdana" w:hAnsi="Verdana"/>
          <w:szCs w:val="22"/>
          <w:lang w:val="nl-NL"/>
        </w:rPr>
        <w:t>= 21·10</w:t>
      </w:r>
      <w:r w:rsidRPr="00293FF9">
        <w:rPr>
          <w:rFonts w:ascii="Verdana" w:hAnsi="Verdana"/>
          <w:szCs w:val="22"/>
          <w:vertAlign w:val="superscript"/>
          <w:lang w:val="nl-NL"/>
        </w:rPr>
        <w:sym w:font="Symbol" w:char="F02D"/>
      </w:r>
      <w:r w:rsidRPr="00293FF9">
        <w:rPr>
          <w:rFonts w:ascii="Verdana" w:hAnsi="Verdana"/>
          <w:szCs w:val="22"/>
          <w:vertAlign w:val="superscript"/>
          <w:lang w:val="nl-NL"/>
        </w:rPr>
        <w:t xml:space="preserve">3 </w:t>
      </w:r>
      <w:r w:rsidRPr="00293FF9">
        <w:rPr>
          <w:rFonts w:ascii="Verdana" w:hAnsi="Verdana"/>
          <w:szCs w:val="22"/>
          <w:lang w:val="nl-NL"/>
        </w:rPr>
        <w:t>Sv = 21 mSv</w:t>
      </w:r>
    </w:p>
    <w:p w:rsidR="003014A2" w:rsidRPr="00293FF9" w:rsidRDefault="003014A2" w:rsidP="009D017E">
      <w:pPr>
        <w:spacing w:line="300" w:lineRule="exact"/>
        <w:rPr>
          <w:rFonts w:ascii="Verdana" w:hAnsi="Verdana"/>
          <w:szCs w:val="22"/>
          <w:lang w:val="nl-NL"/>
        </w:rPr>
      </w:pPr>
    </w:p>
    <w:p w:rsidR="003014A2" w:rsidRPr="0096213A" w:rsidRDefault="003014A2" w:rsidP="009D017E">
      <w:pPr>
        <w:spacing w:line="300" w:lineRule="exact"/>
        <w:rPr>
          <w:rFonts w:ascii="Verdana" w:hAnsi="Verdana"/>
          <w:b/>
          <w:bCs/>
          <w:sz w:val="24"/>
          <w:szCs w:val="22"/>
          <w:lang w:val="nl-NL"/>
        </w:rPr>
      </w:pPr>
      <w:r w:rsidRPr="0096213A">
        <w:rPr>
          <w:rFonts w:ascii="Verdana" w:hAnsi="Verdana"/>
          <w:b/>
          <w:bCs/>
          <w:sz w:val="24"/>
          <w:szCs w:val="22"/>
          <w:lang w:val="nl-NL"/>
        </w:rPr>
        <w:t>Vraag 3</w:t>
      </w:r>
    </w:p>
    <w:p w:rsidR="003014A2" w:rsidRPr="00293FF9" w:rsidRDefault="003014A2" w:rsidP="009D017E">
      <w:pPr>
        <w:spacing w:line="300" w:lineRule="exact"/>
        <w:rPr>
          <w:rFonts w:ascii="Verdana" w:hAnsi="Verdana"/>
          <w:szCs w:val="22"/>
          <w:lang w:val="nl-NL"/>
        </w:rPr>
      </w:pPr>
      <w:r w:rsidRPr="00293FF9">
        <w:rPr>
          <w:rFonts w:ascii="Verdana" w:hAnsi="Verdana"/>
          <w:szCs w:val="22"/>
          <w:lang w:val="nl-NL"/>
        </w:rPr>
        <w:t>De opbouw van radium in het skelet wordt beschreven door de differentiaal</w:t>
      </w:r>
      <w:r w:rsidRPr="00293FF9">
        <w:rPr>
          <w:rFonts w:ascii="Verdana" w:hAnsi="Verdana"/>
          <w:szCs w:val="22"/>
          <w:lang w:val="nl-NL"/>
        </w:rPr>
        <w:softHyphen/>
        <w:t>vergelijking:</w:t>
      </w:r>
    </w:p>
    <w:p w:rsidR="003014A2" w:rsidRPr="00293FF9" w:rsidRDefault="002F6D5C" w:rsidP="00293FF9">
      <w:pPr>
        <w:rPr>
          <w:rFonts w:ascii="Verdana" w:hAnsi="Verdana"/>
          <w:szCs w:val="22"/>
          <w:lang w:val="nl-NL"/>
        </w:rPr>
      </w:pPr>
      <w:r w:rsidRPr="002F6D5C">
        <w:rPr>
          <w:noProof/>
          <w:lang w:val="en-US" w:eastAsia="en-US"/>
        </w:rPr>
        <w:pict>
          <v:shape id="_x0000_s1026" type="#_x0000_t75" style="position:absolute;margin-left:21.75pt;margin-top:4.6pt;width:80.55pt;height:33.3pt;z-index:251658240">
            <v:imagedata r:id="rId9" o:title=""/>
            <w10:wrap side="left"/>
          </v:shape>
          <o:OLEObject Type="Embed" ProgID="Equation.3" ShapeID="_x0000_s1026" DrawAspect="Content" ObjectID="_1396341873" r:id="rId10"/>
        </w:pict>
      </w:r>
    </w:p>
    <w:p w:rsidR="003014A2" w:rsidRPr="00293FF9" w:rsidRDefault="003014A2" w:rsidP="00293FF9">
      <w:pPr>
        <w:ind w:left="340"/>
        <w:rPr>
          <w:rFonts w:ascii="Verdana" w:hAnsi="Verdana"/>
          <w:szCs w:val="22"/>
          <w:lang w:val="nl-NL"/>
        </w:rPr>
      </w:pPr>
      <w:r w:rsidRPr="00293FF9">
        <w:rPr>
          <w:rFonts w:ascii="Verdana" w:hAnsi="Verdana"/>
          <w:szCs w:val="22"/>
          <w:lang w:val="nl-NL"/>
        </w:rPr>
        <w:tab/>
      </w:r>
      <w:r w:rsidRPr="00293FF9">
        <w:rPr>
          <w:rFonts w:ascii="Verdana" w:hAnsi="Verdana"/>
          <w:szCs w:val="22"/>
          <w:lang w:val="nl-NL"/>
        </w:rPr>
        <w:tab/>
      </w:r>
      <w:r w:rsidRPr="00293FF9">
        <w:rPr>
          <w:rFonts w:ascii="Verdana" w:hAnsi="Verdana"/>
          <w:szCs w:val="22"/>
          <w:lang w:val="nl-NL"/>
        </w:rPr>
        <w:tab/>
      </w:r>
      <w:r w:rsidRPr="00293FF9">
        <w:rPr>
          <w:rFonts w:ascii="Verdana" w:hAnsi="Verdana"/>
          <w:szCs w:val="22"/>
          <w:lang w:val="nl-NL"/>
        </w:rPr>
        <w:tab/>
      </w:r>
      <w:r w:rsidRPr="00293FF9">
        <w:rPr>
          <w:rFonts w:ascii="Verdana" w:hAnsi="Verdana"/>
          <w:szCs w:val="22"/>
          <w:lang w:val="nl-NL"/>
        </w:rPr>
        <w:tab/>
        <w:t xml:space="preserve"> </w:t>
      </w:r>
      <w:r w:rsidRPr="00293FF9">
        <w:rPr>
          <w:rFonts w:ascii="Verdana" w:hAnsi="Verdana"/>
          <w:szCs w:val="22"/>
          <w:lang w:val="nl-NL"/>
        </w:rPr>
        <w:tab/>
      </w:r>
      <w:r w:rsidRPr="00293FF9">
        <w:rPr>
          <w:rFonts w:ascii="Verdana" w:hAnsi="Verdana"/>
          <w:szCs w:val="22"/>
          <w:lang w:val="nl-NL"/>
        </w:rPr>
        <w:tab/>
      </w:r>
      <w:r w:rsidRPr="00293FF9">
        <w:rPr>
          <w:rFonts w:ascii="Verdana" w:hAnsi="Verdana"/>
          <w:szCs w:val="22"/>
          <w:lang w:val="nl-NL"/>
        </w:rPr>
        <w:tab/>
      </w:r>
      <w:r w:rsidRPr="00293FF9">
        <w:rPr>
          <w:rFonts w:ascii="Verdana" w:hAnsi="Verdana"/>
          <w:szCs w:val="22"/>
          <w:lang w:val="nl-NL"/>
        </w:rPr>
        <w:tab/>
      </w:r>
      <w:r w:rsidRPr="00293FF9">
        <w:rPr>
          <w:rFonts w:ascii="Verdana" w:hAnsi="Verdana"/>
          <w:szCs w:val="22"/>
          <w:lang w:val="nl-NL"/>
        </w:rPr>
        <w:tab/>
      </w:r>
      <w:r w:rsidRPr="00293FF9">
        <w:rPr>
          <w:rFonts w:ascii="Verdana" w:hAnsi="Verdana"/>
          <w:szCs w:val="22"/>
          <w:lang w:val="nl-NL"/>
        </w:rPr>
        <w:tab/>
      </w:r>
      <w:r w:rsidRPr="00293FF9">
        <w:rPr>
          <w:rFonts w:ascii="Verdana" w:hAnsi="Verdana"/>
          <w:szCs w:val="22"/>
          <w:lang w:val="nl-NL"/>
        </w:rPr>
        <w:tab/>
      </w:r>
      <w:r w:rsidRPr="00293FF9">
        <w:rPr>
          <w:rFonts w:ascii="Verdana" w:hAnsi="Verdana"/>
          <w:szCs w:val="22"/>
          <w:lang w:val="nl-NL"/>
        </w:rPr>
        <w:tab/>
      </w:r>
      <w:r w:rsidRPr="00293FF9">
        <w:rPr>
          <w:rFonts w:ascii="Verdana" w:hAnsi="Verdana"/>
          <w:szCs w:val="22"/>
          <w:lang w:val="nl-NL"/>
        </w:rPr>
        <w:tab/>
      </w:r>
      <w:r w:rsidRPr="00293FF9">
        <w:rPr>
          <w:rFonts w:ascii="Verdana" w:hAnsi="Verdana"/>
          <w:szCs w:val="22"/>
          <w:lang w:val="nl-NL"/>
        </w:rPr>
        <w:tab/>
      </w:r>
      <w:r w:rsidRPr="00293FF9">
        <w:rPr>
          <w:rFonts w:ascii="Verdana" w:hAnsi="Verdana"/>
          <w:szCs w:val="22"/>
          <w:lang w:val="nl-NL"/>
        </w:rPr>
        <w:tab/>
      </w:r>
      <w:r w:rsidRPr="00293FF9">
        <w:rPr>
          <w:rFonts w:ascii="Verdana" w:hAnsi="Verdana"/>
          <w:szCs w:val="22"/>
          <w:lang w:val="nl-NL"/>
        </w:rPr>
        <w:tab/>
      </w:r>
      <w:r w:rsidRPr="00293FF9">
        <w:rPr>
          <w:rFonts w:ascii="Verdana" w:hAnsi="Verdana"/>
          <w:szCs w:val="22"/>
          <w:lang w:val="nl-NL"/>
        </w:rPr>
        <w:tab/>
      </w:r>
      <w:r w:rsidRPr="00293FF9">
        <w:rPr>
          <w:rFonts w:ascii="Verdana" w:hAnsi="Verdana"/>
          <w:szCs w:val="22"/>
          <w:lang w:val="nl-NL"/>
        </w:rPr>
        <w:tab/>
      </w:r>
      <w:r w:rsidRPr="00293FF9">
        <w:rPr>
          <w:rFonts w:ascii="Verdana" w:hAnsi="Verdana"/>
          <w:szCs w:val="22"/>
          <w:lang w:val="nl-NL"/>
        </w:rPr>
        <w:tab/>
      </w:r>
      <w:r w:rsidRPr="00293FF9">
        <w:rPr>
          <w:rFonts w:ascii="Verdana" w:hAnsi="Verdana"/>
          <w:szCs w:val="22"/>
          <w:lang w:val="nl-NL"/>
        </w:rPr>
        <w:tab/>
      </w:r>
      <w:r w:rsidRPr="00293FF9">
        <w:rPr>
          <w:rFonts w:ascii="Verdana" w:hAnsi="Verdana"/>
          <w:szCs w:val="22"/>
          <w:lang w:val="nl-NL"/>
        </w:rPr>
        <w:tab/>
        <w:t>(1)</w:t>
      </w:r>
    </w:p>
    <w:p w:rsidR="003014A2" w:rsidRPr="00293FF9" w:rsidRDefault="003014A2" w:rsidP="00293FF9">
      <w:pPr>
        <w:rPr>
          <w:rFonts w:ascii="Verdana" w:hAnsi="Verdana"/>
          <w:szCs w:val="22"/>
          <w:lang w:val="nl-NL"/>
        </w:rPr>
      </w:pPr>
    </w:p>
    <w:p w:rsidR="003014A2" w:rsidRPr="00293FF9" w:rsidRDefault="002F6D5C" w:rsidP="00293FF9">
      <w:pPr>
        <w:ind w:left="340"/>
        <w:rPr>
          <w:rFonts w:ascii="Verdana" w:hAnsi="Verdana"/>
          <w:szCs w:val="22"/>
          <w:lang w:val="nl-NL"/>
        </w:rPr>
      </w:pPr>
      <w:r w:rsidRPr="002F6D5C">
        <w:rPr>
          <w:noProof/>
          <w:lang w:val="en-US" w:eastAsia="en-US"/>
        </w:rPr>
        <w:pict>
          <v:shape id="_x0000_s1027" type="#_x0000_t75" style="position:absolute;left:0;text-align:left;margin-left:0;margin-top:-7.1pt;width:102pt;height:30.75pt;z-index:251659264;mso-position-horizontal:left">
            <v:imagedata r:id="rId11" o:title=""/>
            <w10:wrap side="left"/>
          </v:shape>
          <o:OLEObject Type="Embed" ProgID="Equation.3" ShapeID="_x0000_s1027" DrawAspect="Content" ObjectID="_1396341874" r:id="rId12"/>
        </w:pict>
      </w:r>
      <w:r w:rsidR="003014A2" w:rsidRPr="00293FF9">
        <w:rPr>
          <w:rFonts w:ascii="Verdana" w:hAnsi="Verdana"/>
          <w:szCs w:val="22"/>
          <w:lang w:val="nl-NL"/>
        </w:rPr>
        <w:tab/>
      </w:r>
      <w:r w:rsidR="003014A2" w:rsidRPr="00293FF9">
        <w:rPr>
          <w:rFonts w:ascii="Verdana" w:hAnsi="Verdana"/>
          <w:szCs w:val="22"/>
          <w:lang w:val="nl-NL"/>
        </w:rPr>
        <w:tab/>
      </w:r>
      <w:r w:rsidR="003014A2" w:rsidRPr="00293FF9">
        <w:rPr>
          <w:rFonts w:ascii="Verdana" w:hAnsi="Verdana"/>
          <w:szCs w:val="22"/>
          <w:lang w:val="nl-NL"/>
        </w:rPr>
        <w:tab/>
      </w:r>
      <w:r w:rsidR="003014A2" w:rsidRPr="00293FF9">
        <w:rPr>
          <w:rFonts w:ascii="Verdana" w:hAnsi="Verdana"/>
          <w:szCs w:val="22"/>
          <w:lang w:val="nl-NL"/>
        </w:rPr>
        <w:tab/>
      </w:r>
      <w:r w:rsidR="003014A2" w:rsidRPr="00293FF9">
        <w:rPr>
          <w:rFonts w:ascii="Verdana" w:hAnsi="Verdana"/>
          <w:szCs w:val="22"/>
          <w:lang w:val="nl-NL"/>
        </w:rPr>
        <w:tab/>
      </w:r>
      <w:r w:rsidR="003014A2" w:rsidRPr="00293FF9">
        <w:rPr>
          <w:rFonts w:ascii="Verdana" w:hAnsi="Verdana"/>
          <w:szCs w:val="22"/>
          <w:lang w:val="nl-NL"/>
        </w:rPr>
        <w:tab/>
      </w:r>
      <w:r w:rsidR="003014A2" w:rsidRPr="00293FF9">
        <w:rPr>
          <w:rFonts w:ascii="Verdana" w:hAnsi="Verdana"/>
          <w:szCs w:val="22"/>
          <w:lang w:val="nl-NL"/>
        </w:rPr>
        <w:tab/>
      </w:r>
      <w:r w:rsidR="003014A2" w:rsidRPr="00293FF9">
        <w:rPr>
          <w:rFonts w:ascii="Verdana" w:hAnsi="Verdana"/>
          <w:szCs w:val="22"/>
          <w:lang w:val="nl-NL"/>
        </w:rPr>
        <w:tab/>
      </w:r>
      <w:r w:rsidR="003014A2" w:rsidRPr="00293FF9">
        <w:rPr>
          <w:rFonts w:ascii="Verdana" w:hAnsi="Verdana"/>
          <w:szCs w:val="22"/>
          <w:lang w:val="nl-NL"/>
        </w:rPr>
        <w:tab/>
      </w:r>
      <w:r w:rsidR="003014A2" w:rsidRPr="00293FF9">
        <w:rPr>
          <w:rFonts w:ascii="Verdana" w:hAnsi="Verdana"/>
          <w:szCs w:val="22"/>
          <w:lang w:val="nl-NL"/>
        </w:rPr>
        <w:tab/>
      </w:r>
      <w:r w:rsidR="003014A2" w:rsidRPr="00293FF9">
        <w:rPr>
          <w:rFonts w:ascii="Verdana" w:hAnsi="Verdana"/>
          <w:szCs w:val="22"/>
          <w:lang w:val="nl-NL"/>
        </w:rPr>
        <w:tab/>
      </w:r>
      <w:r w:rsidR="003014A2" w:rsidRPr="00293FF9">
        <w:rPr>
          <w:rFonts w:ascii="Verdana" w:hAnsi="Verdana"/>
          <w:szCs w:val="22"/>
          <w:lang w:val="nl-NL"/>
        </w:rPr>
        <w:tab/>
      </w:r>
      <w:r w:rsidR="003014A2" w:rsidRPr="00293FF9">
        <w:rPr>
          <w:rFonts w:ascii="Verdana" w:hAnsi="Verdana"/>
          <w:szCs w:val="22"/>
          <w:lang w:val="nl-NL"/>
        </w:rPr>
        <w:tab/>
      </w:r>
      <w:r w:rsidR="003014A2" w:rsidRPr="00293FF9">
        <w:rPr>
          <w:rFonts w:ascii="Verdana" w:hAnsi="Verdana"/>
          <w:szCs w:val="22"/>
          <w:lang w:val="nl-NL"/>
        </w:rPr>
        <w:tab/>
      </w:r>
      <w:r w:rsidR="003014A2" w:rsidRPr="00293FF9">
        <w:rPr>
          <w:rFonts w:ascii="Verdana" w:hAnsi="Verdana"/>
          <w:szCs w:val="22"/>
          <w:lang w:val="nl-NL"/>
        </w:rPr>
        <w:tab/>
      </w:r>
      <w:r w:rsidR="003014A2" w:rsidRPr="00293FF9">
        <w:rPr>
          <w:rFonts w:ascii="Verdana" w:hAnsi="Verdana"/>
          <w:szCs w:val="22"/>
          <w:lang w:val="nl-NL"/>
        </w:rPr>
        <w:tab/>
      </w:r>
      <w:r w:rsidR="003014A2" w:rsidRPr="00293FF9">
        <w:rPr>
          <w:rFonts w:ascii="Verdana" w:hAnsi="Verdana"/>
          <w:szCs w:val="22"/>
          <w:lang w:val="nl-NL"/>
        </w:rPr>
        <w:tab/>
      </w:r>
      <w:r w:rsidR="003014A2" w:rsidRPr="00293FF9">
        <w:rPr>
          <w:rFonts w:ascii="Verdana" w:hAnsi="Verdana"/>
          <w:szCs w:val="22"/>
          <w:lang w:val="nl-NL"/>
        </w:rPr>
        <w:tab/>
      </w:r>
      <w:r w:rsidR="003014A2" w:rsidRPr="00293FF9">
        <w:rPr>
          <w:rFonts w:ascii="Verdana" w:hAnsi="Verdana"/>
          <w:szCs w:val="22"/>
          <w:lang w:val="nl-NL"/>
        </w:rPr>
        <w:tab/>
      </w:r>
      <w:r w:rsidR="003014A2" w:rsidRPr="00293FF9">
        <w:rPr>
          <w:rFonts w:ascii="Verdana" w:hAnsi="Verdana"/>
          <w:szCs w:val="22"/>
          <w:lang w:val="nl-NL"/>
        </w:rPr>
        <w:tab/>
      </w:r>
      <w:r w:rsidR="003014A2" w:rsidRPr="00293FF9">
        <w:rPr>
          <w:rFonts w:ascii="Verdana" w:hAnsi="Verdana"/>
          <w:szCs w:val="22"/>
          <w:lang w:val="nl-NL"/>
        </w:rPr>
        <w:tab/>
      </w:r>
      <w:r w:rsidR="003014A2" w:rsidRPr="00293FF9">
        <w:rPr>
          <w:rFonts w:ascii="Verdana" w:hAnsi="Verdana"/>
          <w:szCs w:val="22"/>
          <w:lang w:val="nl-NL"/>
        </w:rPr>
        <w:tab/>
        <w:t>(2)</w:t>
      </w:r>
    </w:p>
    <w:p w:rsidR="003014A2" w:rsidRPr="00293FF9" w:rsidRDefault="003014A2" w:rsidP="00293FF9">
      <w:pPr>
        <w:rPr>
          <w:rFonts w:ascii="Verdana" w:hAnsi="Verdana"/>
          <w:szCs w:val="22"/>
          <w:lang w:val="nl-NL"/>
        </w:rPr>
      </w:pPr>
    </w:p>
    <w:p w:rsidR="003014A2" w:rsidRPr="00293FF9" w:rsidRDefault="003014A2" w:rsidP="00293FF9">
      <w:pPr>
        <w:rPr>
          <w:rFonts w:ascii="Verdana" w:hAnsi="Verdana"/>
          <w:szCs w:val="22"/>
          <w:lang w:val="nl-NL"/>
        </w:rPr>
      </w:pPr>
      <w:r w:rsidRPr="00293FF9">
        <w:rPr>
          <w:rFonts w:ascii="Verdana" w:hAnsi="Verdana"/>
          <w:szCs w:val="22"/>
          <w:lang w:val="nl-NL"/>
        </w:rPr>
        <w:t xml:space="preserve">Hierin is M de massa van het radium in het skelet en </w:t>
      </w:r>
      <w:r w:rsidRPr="00293FF9">
        <w:rPr>
          <w:rFonts w:ascii="Verdana" w:hAnsi="Verdana"/>
          <w:position w:val="-4"/>
          <w:szCs w:val="22"/>
          <w:lang w:val="nl-NL"/>
        </w:rPr>
        <w:object w:dxaOrig="200" w:dyaOrig="300">
          <v:shape id="_x0000_i1030" type="#_x0000_t75" style="width:9.7pt;height:14.5pt" o:ole="">
            <v:imagedata r:id="rId13" o:title=""/>
          </v:shape>
          <o:OLEObject Type="Embed" ProgID="Equation.3" ShapeID="_x0000_i1030" DrawAspect="Content" ObjectID="_1396341850" r:id="rId14"/>
        </w:object>
      </w:r>
      <w:r w:rsidRPr="00293FF9">
        <w:rPr>
          <w:rFonts w:ascii="Verdana" w:hAnsi="Verdana"/>
          <w:szCs w:val="22"/>
          <w:lang w:val="nl-NL"/>
        </w:rPr>
        <w:t xml:space="preserve"> de dagelijkse opname in het skelet.</w:t>
      </w:r>
    </w:p>
    <w:p w:rsidR="003014A2" w:rsidRPr="00293FF9" w:rsidRDefault="003014A2" w:rsidP="00293FF9">
      <w:pPr>
        <w:rPr>
          <w:rFonts w:ascii="Verdana" w:hAnsi="Verdana"/>
          <w:szCs w:val="22"/>
          <w:lang w:val="nl-NL"/>
        </w:rPr>
      </w:pPr>
      <w:r w:rsidRPr="00293FF9">
        <w:rPr>
          <w:rFonts w:ascii="Verdana" w:hAnsi="Verdana"/>
          <w:szCs w:val="22"/>
          <w:lang w:val="nl-NL"/>
        </w:rPr>
        <w:t>f</w:t>
      </w:r>
      <w:r w:rsidRPr="00293FF9">
        <w:rPr>
          <w:rFonts w:ascii="Verdana" w:hAnsi="Verdana"/>
          <w:szCs w:val="22"/>
          <w:vertAlign w:val="subscript"/>
          <w:lang w:val="nl-NL"/>
        </w:rPr>
        <w:t>1</w:t>
      </w:r>
      <w:r w:rsidRPr="00293FF9">
        <w:rPr>
          <w:rFonts w:ascii="Verdana" w:hAnsi="Verdana"/>
          <w:szCs w:val="22"/>
          <w:lang w:val="nl-NL"/>
        </w:rPr>
        <w:t xml:space="preserve"> = 0,2 (zie Handboek Radionucliden).</w:t>
      </w:r>
    </w:p>
    <w:p w:rsidR="003014A2" w:rsidRPr="00293FF9" w:rsidRDefault="003014A2" w:rsidP="00293FF9">
      <w:pPr>
        <w:rPr>
          <w:rFonts w:ascii="Verdana" w:hAnsi="Verdana"/>
          <w:szCs w:val="22"/>
          <w:lang w:val="nl-NL"/>
        </w:rPr>
      </w:pPr>
      <w:r w:rsidRPr="00293FF9">
        <w:rPr>
          <w:rFonts w:ascii="Verdana" w:hAnsi="Verdana"/>
          <w:szCs w:val="22"/>
          <w:lang w:val="nl-NL"/>
        </w:rPr>
        <w:t>De fractie met de langste biologische halveringstijd is 0,03 (zie tabel 1).</w:t>
      </w:r>
    </w:p>
    <w:p w:rsidR="003014A2" w:rsidRPr="00293FF9" w:rsidRDefault="003014A2" w:rsidP="00293FF9">
      <w:pPr>
        <w:rPr>
          <w:rFonts w:ascii="Verdana" w:hAnsi="Verdana"/>
          <w:szCs w:val="22"/>
          <w:lang w:val="nl-NL"/>
        </w:rPr>
      </w:pPr>
      <w:r w:rsidRPr="00293FF9">
        <w:rPr>
          <w:rFonts w:ascii="Verdana" w:hAnsi="Verdana"/>
          <w:szCs w:val="22"/>
          <w:lang w:val="nl-NL"/>
        </w:rPr>
        <w:t xml:space="preserve">Dus </w:t>
      </w:r>
      <w:r w:rsidRPr="00293FF9">
        <w:rPr>
          <w:rFonts w:ascii="Verdana" w:hAnsi="Verdana"/>
          <w:position w:val="-4"/>
          <w:szCs w:val="22"/>
          <w:lang w:val="nl-NL"/>
        </w:rPr>
        <w:object w:dxaOrig="200" w:dyaOrig="300">
          <v:shape id="_x0000_i1031" type="#_x0000_t75" style="width:9.7pt;height:14.5pt" o:ole="">
            <v:imagedata r:id="rId15" o:title=""/>
          </v:shape>
          <o:OLEObject Type="Embed" ProgID="Equation.3" ShapeID="_x0000_i1031" DrawAspect="Content" ObjectID="_1396341851" r:id="rId16"/>
        </w:object>
      </w:r>
      <w:r>
        <w:rPr>
          <w:rFonts w:ascii="Verdana" w:hAnsi="Verdana"/>
          <w:szCs w:val="22"/>
          <w:lang w:val="nl-NL"/>
        </w:rPr>
        <w:t xml:space="preserve"> = in</w:t>
      </w:r>
      <w:r w:rsidRPr="00293FF9">
        <w:rPr>
          <w:rFonts w:ascii="Verdana" w:hAnsi="Verdana"/>
          <w:szCs w:val="22"/>
          <w:lang w:val="nl-NL"/>
        </w:rPr>
        <w:t>name per dag × f</w:t>
      </w:r>
      <w:r w:rsidRPr="00293FF9">
        <w:rPr>
          <w:rFonts w:ascii="Verdana" w:hAnsi="Verdana"/>
          <w:szCs w:val="22"/>
          <w:vertAlign w:val="subscript"/>
          <w:lang w:val="nl-NL"/>
        </w:rPr>
        <w:t>1</w:t>
      </w:r>
      <w:r w:rsidRPr="00293FF9">
        <w:rPr>
          <w:rFonts w:ascii="Verdana" w:hAnsi="Verdana"/>
          <w:szCs w:val="22"/>
          <w:lang w:val="nl-NL"/>
        </w:rPr>
        <w:t xml:space="preserve"> × 0,03 </w:t>
      </w:r>
      <w:r>
        <w:rPr>
          <w:rFonts w:ascii="Verdana" w:hAnsi="Verdana"/>
          <w:szCs w:val="22"/>
          <w:lang w:val="nl-NL"/>
        </w:rPr>
        <w:t>=</w:t>
      </w:r>
    </w:p>
    <w:p w:rsidR="003014A2" w:rsidRPr="00293FF9" w:rsidRDefault="003014A2" w:rsidP="00293FF9">
      <w:pPr>
        <w:rPr>
          <w:rFonts w:ascii="Verdana" w:hAnsi="Verdana"/>
          <w:szCs w:val="22"/>
          <w:lang w:val="nl-NL"/>
        </w:rPr>
      </w:pPr>
      <w:r w:rsidRPr="00293FF9">
        <w:rPr>
          <w:rFonts w:ascii="Verdana" w:hAnsi="Verdana"/>
          <w:szCs w:val="22"/>
          <w:lang w:val="nl-NL"/>
        </w:rPr>
        <w:t>= 2 (µg</w:t>
      </w:r>
      <w:r w:rsidRPr="00293FF9">
        <w:rPr>
          <w:rFonts w:ascii="Verdana" w:hAnsi="Verdana" w:cs="TTE5292248t00"/>
          <w:szCs w:val="22"/>
          <w:lang w:val="nl-NL" w:eastAsia="en-US"/>
        </w:rPr>
        <w:t>·</w:t>
      </w:r>
      <w:r w:rsidRPr="00293FF9">
        <w:rPr>
          <w:rFonts w:ascii="Verdana" w:hAnsi="Verdana"/>
          <w:szCs w:val="22"/>
          <w:lang w:val="nl-NL"/>
        </w:rPr>
        <w:t>d</w:t>
      </w:r>
      <w:r w:rsidRPr="00293FF9">
        <w:rPr>
          <w:rFonts w:ascii="Verdana" w:hAnsi="Verdana"/>
          <w:szCs w:val="22"/>
          <w:vertAlign w:val="superscript"/>
        </w:rPr>
        <w:sym w:font="Symbol" w:char="F02D"/>
      </w:r>
      <w:r w:rsidRPr="00293FF9">
        <w:rPr>
          <w:rFonts w:ascii="Verdana" w:hAnsi="Verdana"/>
          <w:szCs w:val="22"/>
          <w:vertAlign w:val="superscript"/>
          <w:lang w:val="nl-NL"/>
        </w:rPr>
        <w:t>1</w:t>
      </w:r>
      <w:r w:rsidRPr="00293FF9">
        <w:rPr>
          <w:rFonts w:ascii="Verdana" w:hAnsi="Verdana"/>
          <w:szCs w:val="22"/>
          <w:lang w:val="nl-NL"/>
        </w:rPr>
        <w:t>) × 0,2 × 0,03 = 0,012 µg</w:t>
      </w:r>
      <w:r w:rsidRPr="00293FF9">
        <w:rPr>
          <w:rFonts w:ascii="Verdana" w:hAnsi="Verdana" w:cs="TTE5292248t00"/>
          <w:szCs w:val="22"/>
          <w:lang w:val="nl-NL" w:eastAsia="en-US"/>
        </w:rPr>
        <w:t>·</w:t>
      </w:r>
      <w:r w:rsidRPr="00293FF9">
        <w:rPr>
          <w:rFonts w:ascii="Verdana" w:hAnsi="Verdana"/>
          <w:szCs w:val="22"/>
          <w:lang w:val="nl-NL"/>
        </w:rPr>
        <w:t>d</w:t>
      </w:r>
      <w:r w:rsidRPr="00293FF9">
        <w:rPr>
          <w:rFonts w:ascii="Verdana" w:hAnsi="Verdana"/>
          <w:szCs w:val="22"/>
          <w:vertAlign w:val="superscript"/>
          <w:lang w:val="nl-NL"/>
        </w:rPr>
        <w:sym w:font="Symbol" w:char="F02D"/>
      </w:r>
      <w:r w:rsidRPr="00293FF9">
        <w:rPr>
          <w:rFonts w:ascii="Verdana" w:hAnsi="Verdana"/>
          <w:szCs w:val="22"/>
          <w:vertAlign w:val="superscript"/>
          <w:lang w:val="nl-NL"/>
        </w:rPr>
        <w:t>1</w:t>
      </w:r>
    </w:p>
    <w:p w:rsidR="003014A2" w:rsidRPr="00293FF9" w:rsidRDefault="003014A2" w:rsidP="004C3E07">
      <w:pPr>
        <w:rPr>
          <w:rFonts w:ascii="Verdana" w:hAnsi="Verdana"/>
          <w:szCs w:val="22"/>
          <w:lang w:val="nl-NL"/>
        </w:rPr>
      </w:pPr>
      <w:r>
        <w:rPr>
          <w:rFonts w:ascii="Verdana" w:hAnsi="Verdana"/>
          <w:szCs w:val="22"/>
          <w:lang w:val="nl-NL"/>
        </w:rPr>
        <w:t xml:space="preserve">Verder is </w:t>
      </w:r>
      <w:r w:rsidRPr="00293FF9">
        <w:rPr>
          <w:rFonts w:ascii="Verdana" w:hAnsi="Verdana"/>
          <w:szCs w:val="22"/>
          <w:lang w:val="nl-NL"/>
        </w:rPr>
        <w:t>de fysische</w:t>
      </w:r>
      <w:r>
        <w:rPr>
          <w:rFonts w:ascii="Verdana" w:hAnsi="Verdana"/>
          <w:szCs w:val="22"/>
          <w:lang w:val="nl-NL"/>
        </w:rPr>
        <w:t xml:space="preserve"> </w:t>
      </w:r>
      <w:r w:rsidRPr="00293FF9">
        <w:rPr>
          <w:rFonts w:ascii="Verdana" w:hAnsi="Verdana"/>
          <w:szCs w:val="22"/>
          <w:lang w:val="nl-NL"/>
        </w:rPr>
        <w:t>halveringstijd zoveel langer dan de biologische halveringstijd van 4000 dagen</w:t>
      </w:r>
      <w:r>
        <w:rPr>
          <w:rFonts w:ascii="Verdana" w:hAnsi="Verdana"/>
          <w:szCs w:val="22"/>
          <w:lang w:val="nl-NL"/>
        </w:rPr>
        <w:t>,</w:t>
      </w:r>
      <w:r w:rsidRPr="00293FF9">
        <w:rPr>
          <w:rFonts w:ascii="Verdana" w:hAnsi="Verdana"/>
          <w:szCs w:val="22"/>
          <w:lang w:val="nl-NL"/>
        </w:rPr>
        <w:t xml:space="preserve"> dat deze niet mee</w:t>
      </w:r>
      <w:r>
        <w:rPr>
          <w:rFonts w:ascii="Verdana" w:hAnsi="Verdana"/>
          <w:szCs w:val="22"/>
          <w:lang w:val="nl-NL"/>
        </w:rPr>
        <w:t>genomen</w:t>
      </w:r>
      <w:r w:rsidRPr="00293FF9">
        <w:rPr>
          <w:rFonts w:ascii="Verdana" w:hAnsi="Verdana"/>
          <w:szCs w:val="22"/>
          <w:lang w:val="nl-NL"/>
        </w:rPr>
        <w:t xml:space="preserve"> hoeft te worden in de effectieve </w:t>
      </w:r>
      <w:r w:rsidRPr="00293FF9">
        <w:rPr>
          <w:rFonts w:ascii="Verdana" w:hAnsi="Verdana"/>
          <w:szCs w:val="22"/>
          <w:lang w:val="nl-NL"/>
        </w:rPr>
        <w:sym w:font="Symbol" w:char="F06C"/>
      </w:r>
      <w:r w:rsidRPr="00293FF9">
        <w:rPr>
          <w:rFonts w:ascii="Verdana" w:hAnsi="Verdana"/>
          <w:szCs w:val="22"/>
          <w:lang w:val="nl-NL"/>
        </w:rPr>
        <w:t>.</w:t>
      </w:r>
    </w:p>
    <w:p w:rsidR="003014A2" w:rsidRPr="00293FF9" w:rsidRDefault="003014A2" w:rsidP="00454E70">
      <w:pPr>
        <w:rPr>
          <w:rFonts w:ascii="Verdana" w:hAnsi="Verdana"/>
          <w:szCs w:val="22"/>
          <w:lang w:val="de-DE"/>
        </w:rPr>
      </w:pPr>
      <w:r w:rsidRPr="00293FF9">
        <w:rPr>
          <w:rFonts w:ascii="Verdana" w:hAnsi="Verdana"/>
          <w:szCs w:val="22"/>
          <w:lang w:val="nl-NL"/>
        </w:rPr>
        <w:sym w:font="Symbol" w:char="F06C"/>
      </w:r>
      <w:r w:rsidRPr="00293FF9">
        <w:rPr>
          <w:rFonts w:ascii="Verdana" w:hAnsi="Verdana"/>
          <w:szCs w:val="22"/>
          <w:vertAlign w:val="subscript"/>
          <w:lang w:val="de-DE"/>
        </w:rPr>
        <w:t xml:space="preserve"> </w:t>
      </w:r>
      <w:r w:rsidRPr="00293FF9">
        <w:rPr>
          <w:rFonts w:ascii="Verdana" w:hAnsi="Verdana"/>
          <w:szCs w:val="22"/>
          <w:lang w:val="de-DE"/>
        </w:rPr>
        <w:t xml:space="preserve">= </w:t>
      </w:r>
      <w:r w:rsidRPr="00293FF9">
        <w:rPr>
          <w:rFonts w:ascii="Verdana" w:hAnsi="Verdana"/>
          <w:szCs w:val="22"/>
          <w:lang w:val="nl-NL"/>
        </w:rPr>
        <w:sym w:font="Symbol" w:char="F06C"/>
      </w:r>
      <w:r w:rsidRPr="00293FF9">
        <w:rPr>
          <w:rFonts w:ascii="Verdana" w:hAnsi="Verdana"/>
          <w:szCs w:val="22"/>
          <w:vertAlign w:val="subscript"/>
          <w:lang w:val="de-DE"/>
        </w:rPr>
        <w:t>biol</w:t>
      </w:r>
      <w:r w:rsidRPr="00293FF9">
        <w:rPr>
          <w:rFonts w:ascii="Verdana" w:hAnsi="Verdana"/>
          <w:szCs w:val="22"/>
          <w:lang w:val="de-DE"/>
        </w:rPr>
        <w:t xml:space="preserve"> = 0,693 / 4000 (d) = 1,73·10</w:t>
      </w:r>
      <w:r w:rsidRPr="00293FF9">
        <w:rPr>
          <w:rFonts w:ascii="Verdana" w:hAnsi="Verdana"/>
          <w:szCs w:val="22"/>
          <w:vertAlign w:val="superscript"/>
          <w:lang w:val="nl-NL"/>
        </w:rPr>
        <w:sym w:font="Symbol" w:char="F02D"/>
      </w:r>
      <w:r w:rsidRPr="00293FF9">
        <w:rPr>
          <w:rFonts w:ascii="Verdana" w:hAnsi="Verdana"/>
          <w:szCs w:val="22"/>
          <w:vertAlign w:val="superscript"/>
          <w:lang w:val="de-DE"/>
        </w:rPr>
        <w:t>4</w:t>
      </w:r>
      <w:r w:rsidRPr="00293FF9">
        <w:rPr>
          <w:rFonts w:ascii="Verdana" w:hAnsi="Verdana"/>
          <w:szCs w:val="22"/>
          <w:lang w:val="de-DE"/>
        </w:rPr>
        <w:t xml:space="preserve"> d</w:t>
      </w:r>
      <w:r w:rsidRPr="00293FF9">
        <w:rPr>
          <w:rFonts w:ascii="Verdana" w:hAnsi="Verdana"/>
          <w:szCs w:val="22"/>
          <w:vertAlign w:val="superscript"/>
          <w:lang w:val="nl-NL"/>
        </w:rPr>
        <w:sym w:font="Symbol" w:char="F02D"/>
      </w:r>
      <w:r w:rsidRPr="00293FF9">
        <w:rPr>
          <w:rFonts w:ascii="Verdana" w:hAnsi="Verdana"/>
          <w:szCs w:val="22"/>
          <w:vertAlign w:val="superscript"/>
          <w:lang w:val="de-DE"/>
        </w:rPr>
        <w:t>1</w:t>
      </w:r>
      <w:r w:rsidRPr="00293FF9">
        <w:rPr>
          <w:rFonts w:ascii="Verdana" w:hAnsi="Verdana"/>
          <w:szCs w:val="22"/>
          <w:lang w:val="de-DE"/>
        </w:rPr>
        <w:t xml:space="preserve"> </w:t>
      </w:r>
    </w:p>
    <w:p w:rsidR="003014A2" w:rsidRPr="00293FF9" w:rsidRDefault="003014A2" w:rsidP="00293FF9">
      <w:pPr>
        <w:rPr>
          <w:rFonts w:ascii="Verdana" w:hAnsi="Verdana"/>
          <w:szCs w:val="22"/>
          <w:lang w:val="de-DE"/>
        </w:rPr>
      </w:pPr>
      <w:r w:rsidRPr="00293FF9">
        <w:rPr>
          <w:rFonts w:ascii="Verdana" w:hAnsi="Verdana"/>
          <w:szCs w:val="22"/>
          <w:lang w:val="de-DE"/>
        </w:rPr>
        <w:t>t = 5 (j) × 365 (d</w:t>
      </w:r>
      <w:r w:rsidRPr="00293FF9">
        <w:rPr>
          <w:rFonts w:ascii="Verdana" w:hAnsi="Verdana" w:cs="TTE5292248t00"/>
          <w:szCs w:val="22"/>
          <w:lang w:val="de-DE" w:eastAsia="en-US"/>
        </w:rPr>
        <w:t>·</w:t>
      </w:r>
      <w:r w:rsidRPr="00293FF9">
        <w:rPr>
          <w:rFonts w:ascii="Verdana" w:hAnsi="Verdana"/>
          <w:szCs w:val="22"/>
          <w:lang w:val="de-DE"/>
        </w:rPr>
        <w:t>j</w:t>
      </w:r>
      <w:r w:rsidRPr="00293FF9">
        <w:rPr>
          <w:rFonts w:ascii="Verdana" w:hAnsi="Verdana"/>
          <w:szCs w:val="22"/>
          <w:vertAlign w:val="superscript"/>
        </w:rPr>
        <w:sym w:font="Symbol" w:char="F02D"/>
      </w:r>
      <w:r w:rsidRPr="00293FF9">
        <w:rPr>
          <w:rFonts w:ascii="Verdana" w:hAnsi="Verdana"/>
          <w:szCs w:val="22"/>
          <w:vertAlign w:val="superscript"/>
          <w:lang w:val="de-DE"/>
        </w:rPr>
        <w:t>1</w:t>
      </w:r>
      <w:r w:rsidRPr="00293FF9">
        <w:rPr>
          <w:rFonts w:ascii="Verdana" w:hAnsi="Verdana"/>
          <w:szCs w:val="22"/>
          <w:lang w:val="de-DE"/>
        </w:rPr>
        <w:t>) = 1825 d</w:t>
      </w:r>
    </w:p>
    <w:p w:rsidR="003014A2" w:rsidRPr="00293FF9" w:rsidRDefault="003014A2" w:rsidP="00293FF9">
      <w:pPr>
        <w:rPr>
          <w:rFonts w:ascii="Verdana" w:hAnsi="Verdana"/>
          <w:szCs w:val="22"/>
          <w:lang w:val="nl-NL"/>
        </w:rPr>
      </w:pPr>
      <w:r w:rsidRPr="00293FF9">
        <w:rPr>
          <w:rFonts w:ascii="Verdana" w:hAnsi="Verdana"/>
          <w:szCs w:val="22"/>
          <w:lang w:val="nl-NL"/>
        </w:rPr>
        <w:sym w:font="Symbol" w:char="F06C"/>
      </w:r>
      <w:r>
        <w:rPr>
          <w:rFonts w:ascii="Verdana" w:hAnsi="Verdana"/>
          <w:szCs w:val="22"/>
          <w:lang w:val="nl-NL"/>
        </w:rPr>
        <w:t>·</w:t>
      </w:r>
      <w:r w:rsidRPr="00293FF9">
        <w:rPr>
          <w:rFonts w:ascii="Verdana" w:hAnsi="Verdana"/>
          <w:szCs w:val="22"/>
          <w:lang w:val="nl-NL"/>
        </w:rPr>
        <w:t>t = 1,73·10</w:t>
      </w:r>
      <w:r w:rsidRPr="00293FF9">
        <w:rPr>
          <w:rFonts w:ascii="Verdana" w:hAnsi="Verdana"/>
          <w:szCs w:val="22"/>
          <w:vertAlign w:val="superscript"/>
          <w:lang w:val="nl-NL"/>
        </w:rPr>
        <w:t>-4</w:t>
      </w:r>
      <w:r w:rsidRPr="00293FF9">
        <w:rPr>
          <w:rFonts w:ascii="Verdana" w:hAnsi="Verdana"/>
          <w:szCs w:val="22"/>
          <w:lang w:val="nl-NL"/>
        </w:rPr>
        <w:t xml:space="preserve"> (d</w:t>
      </w:r>
      <w:r w:rsidRPr="00293FF9">
        <w:rPr>
          <w:rFonts w:ascii="Verdana" w:hAnsi="Verdana"/>
          <w:szCs w:val="22"/>
          <w:vertAlign w:val="superscript"/>
          <w:lang w:val="nl-NL"/>
        </w:rPr>
        <w:sym w:font="Symbol" w:char="F02D"/>
      </w:r>
      <w:r w:rsidRPr="00293FF9">
        <w:rPr>
          <w:rFonts w:ascii="Verdana" w:hAnsi="Verdana"/>
          <w:szCs w:val="22"/>
          <w:vertAlign w:val="superscript"/>
          <w:lang w:val="nl-NL"/>
        </w:rPr>
        <w:t>1</w:t>
      </w:r>
      <w:r w:rsidRPr="00293FF9">
        <w:rPr>
          <w:rFonts w:ascii="Verdana" w:hAnsi="Verdana"/>
          <w:szCs w:val="22"/>
          <w:lang w:val="nl-NL"/>
        </w:rPr>
        <w:t>) × 1825 (d) = 0,316</w:t>
      </w:r>
    </w:p>
    <w:p w:rsidR="003014A2" w:rsidRPr="00293FF9" w:rsidRDefault="003014A2" w:rsidP="00293FF9">
      <w:pPr>
        <w:rPr>
          <w:rFonts w:ascii="Verdana" w:hAnsi="Verdana"/>
          <w:szCs w:val="22"/>
          <w:lang w:val="nl-NL"/>
        </w:rPr>
      </w:pPr>
      <w:r w:rsidRPr="00293FF9">
        <w:rPr>
          <w:rFonts w:ascii="Verdana" w:hAnsi="Verdana"/>
          <w:szCs w:val="22"/>
          <w:lang w:val="nl-NL"/>
        </w:rPr>
        <w:t>Invullen in formule (2) geeft:</w:t>
      </w:r>
    </w:p>
    <w:p w:rsidR="003014A2" w:rsidRPr="00293FF9" w:rsidRDefault="003014A2" w:rsidP="00293FF9">
      <w:pPr>
        <w:rPr>
          <w:rFonts w:ascii="Verdana" w:hAnsi="Verdana"/>
          <w:szCs w:val="22"/>
          <w:lang w:val="it-IT"/>
        </w:rPr>
      </w:pPr>
      <w:r w:rsidRPr="00293FF9">
        <w:rPr>
          <w:rFonts w:ascii="Verdana" w:hAnsi="Verdana"/>
          <w:szCs w:val="22"/>
          <w:lang w:val="it-IT"/>
        </w:rPr>
        <w:t>M(1825 d) = [0,012 (µg</w:t>
      </w:r>
      <w:r w:rsidRPr="00293FF9">
        <w:rPr>
          <w:rFonts w:ascii="Verdana" w:hAnsi="Verdana" w:cs="TTE5292248t00"/>
          <w:szCs w:val="22"/>
          <w:lang w:val="it-IT" w:eastAsia="en-US"/>
        </w:rPr>
        <w:t>·</w:t>
      </w:r>
      <w:r w:rsidRPr="00293FF9">
        <w:rPr>
          <w:rFonts w:ascii="Verdana" w:hAnsi="Verdana"/>
          <w:szCs w:val="22"/>
          <w:lang w:val="it-IT"/>
        </w:rPr>
        <w:t>d</w:t>
      </w:r>
      <w:r w:rsidRPr="00293FF9">
        <w:rPr>
          <w:rFonts w:ascii="Verdana" w:hAnsi="Verdana"/>
          <w:szCs w:val="22"/>
          <w:vertAlign w:val="superscript"/>
        </w:rPr>
        <w:sym w:font="Symbol" w:char="F02D"/>
      </w:r>
      <w:r w:rsidRPr="00293FF9">
        <w:rPr>
          <w:rFonts w:ascii="Verdana" w:hAnsi="Verdana"/>
          <w:szCs w:val="22"/>
          <w:vertAlign w:val="superscript"/>
          <w:lang w:val="it-IT"/>
        </w:rPr>
        <w:t>1</w:t>
      </w:r>
      <w:r w:rsidRPr="00293FF9">
        <w:rPr>
          <w:rFonts w:ascii="Verdana" w:hAnsi="Verdana"/>
          <w:szCs w:val="22"/>
          <w:lang w:val="it-IT"/>
        </w:rPr>
        <w:t>) / 1,73·10</w:t>
      </w:r>
      <w:r w:rsidRPr="00293FF9">
        <w:rPr>
          <w:rFonts w:ascii="Verdana" w:hAnsi="Verdana"/>
          <w:szCs w:val="22"/>
          <w:vertAlign w:val="superscript"/>
        </w:rPr>
        <w:sym w:font="Symbol" w:char="F02D"/>
      </w:r>
      <w:r w:rsidRPr="00293FF9">
        <w:rPr>
          <w:rFonts w:ascii="Verdana" w:hAnsi="Verdana"/>
          <w:szCs w:val="22"/>
          <w:vertAlign w:val="superscript"/>
          <w:lang w:val="it-IT"/>
        </w:rPr>
        <w:t>4</w:t>
      </w:r>
      <w:r w:rsidRPr="00293FF9">
        <w:rPr>
          <w:rFonts w:ascii="Verdana" w:hAnsi="Verdana"/>
          <w:szCs w:val="22"/>
          <w:lang w:val="it-IT"/>
        </w:rPr>
        <w:t xml:space="preserve"> d</w:t>
      </w:r>
      <w:r w:rsidRPr="00293FF9">
        <w:rPr>
          <w:rFonts w:ascii="Verdana" w:hAnsi="Verdana"/>
          <w:szCs w:val="22"/>
          <w:vertAlign w:val="superscript"/>
        </w:rPr>
        <w:sym w:font="Symbol" w:char="F02D"/>
      </w:r>
      <w:r w:rsidRPr="00293FF9">
        <w:rPr>
          <w:rFonts w:ascii="Verdana" w:hAnsi="Verdana"/>
          <w:szCs w:val="22"/>
          <w:vertAlign w:val="superscript"/>
          <w:lang w:val="it-IT"/>
        </w:rPr>
        <w:t>1</w:t>
      </w:r>
      <w:r w:rsidRPr="00293FF9">
        <w:rPr>
          <w:rFonts w:ascii="Verdana" w:hAnsi="Verdana"/>
          <w:szCs w:val="22"/>
          <w:lang w:val="it-IT"/>
        </w:rPr>
        <w:t xml:space="preserve">] × (1 </w:t>
      </w:r>
      <w:r w:rsidRPr="00293FF9">
        <w:rPr>
          <w:rFonts w:ascii="Verdana" w:hAnsi="Verdana"/>
          <w:szCs w:val="22"/>
        </w:rPr>
        <w:sym w:font="Symbol" w:char="F02D"/>
      </w:r>
      <w:r w:rsidRPr="00293FF9">
        <w:rPr>
          <w:rFonts w:ascii="Verdana" w:hAnsi="Verdana"/>
          <w:szCs w:val="22"/>
          <w:lang w:val="it-IT"/>
        </w:rPr>
        <w:t xml:space="preserve"> e</w:t>
      </w:r>
      <w:r w:rsidRPr="00293FF9">
        <w:rPr>
          <w:rFonts w:ascii="Verdana" w:hAnsi="Verdana"/>
          <w:szCs w:val="22"/>
          <w:vertAlign w:val="superscript"/>
        </w:rPr>
        <w:sym w:font="Symbol" w:char="F02D"/>
      </w:r>
      <w:r w:rsidRPr="00293FF9">
        <w:rPr>
          <w:rFonts w:ascii="Verdana" w:hAnsi="Verdana"/>
          <w:szCs w:val="22"/>
          <w:vertAlign w:val="superscript"/>
          <w:lang w:val="it-IT"/>
        </w:rPr>
        <w:t>0,316</w:t>
      </w:r>
      <w:r w:rsidRPr="00293FF9">
        <w:rPr>
          <w:rFonts w:ascii="Verdana" w:hAnsi="Verdana"/>
          <w:szCs w:val="22"/>
          <w:lang w:val="it-IT"/>
        </w:rPr>
        <w:t xml:space="preserve">) </w:t>
      </w:r>
      <w:r>
        <w:rPr>
          <w:rFonts w:ascii="Verdana" w:hAnsi="Verdana"/>
          <w:szCs w:val="22"/>
          <w:lang w:val="it-IT"/>
        </w:rPr>
        <w:t>=</w:t>
      </w:r>
    </w:p>
    <w:p w:rsidR="003014A2" w:rsidRPr="00293FF9" w:rsidRDefault="003014A2" w:rsidP="00293FF9">
      <w:pPr>
        <w:rPr>
          <w:rFonts w:ascii="Verdana" w:hAnsi="Verdana"/>
          <w:szCs w:val="22"/>
          <w:lang w:val="it-IT"/>
        </w:rPr>
      </w:pPr>
      <w:r w:rsidRPr="00293FF9">
        <w:rPr>
          <w:rFonts w:ascii="Verdana" w:hAnsi="Verdana"/>
          <w:szCs w:val="22"/>
          <w:lang w:val="it-IT"/>
        </w:rPr>
        <w:t>= 69 (µg) × 0,27 = 19 µg</w:t>
      </w:r>
    </w:p>
    <w:p w:rsidR="003014A2" w:rsidRPr="00293FF9" w:rsidRDefault="003014A2" w:rsidP="00293FF9">
      <w:pPr>
        <w:rPr>
          <w:rFonts w:ascii="Verdana" w:hAnsi="Verdana"/>
          <w:szCs w:val="22"/>
          <w:lang w:val="it-IT"/>
        </w:rPr>
      </w:pPr>
    </w:p>
    <w:p w:rsidR="003014A2" w:rsidRPr="00293FF9" w:rsidRDefault="003014A2" w:rsidP="00293FF9">
      <w:pPr>
        <w:rPr>
          <w:rFonts w:ascii="Verdana" w:hAnsi="Verdana"/>
          <w:szCs w:val="22"/>
          <w:lang w:val="nl-NL"/>
        </w:rPr>
      </w:pPr>
      <w:r w:rsidRPr="00293FF9">
        <w:rPr>
          <w:rFonts w:ascii="Verdana" w:hAnsi="Verdana"/>
          <w:szCs w:val="22"/>
          <w:lang w:val="nl-NL"/>
        </w:rPr>
        <w:t xml:space="preserve">[Vanwege de korte biologische halveringstijd heeft het radium in de beide andere compartimenten van het skelet de verzadigingswaarde </w:t>
      </w:r>
      <w:r w:rsidRPr="00293FF9">
        <w:rPr>
          <w:rFonts w:ascii="Verdana" w:hAnsi="Verdana"/>
          <w:position w:val="-4"/>
          <w:szCs w:val="22"/>
          <w:lang w:val="nl-NL"/>
        </w:rPr>
        <w:object w:dxaOrig="200" w:dyaOrig="300">
          <v:shape id="_x0000_i1032" type="#_x0000_t75" style="width:9.7pt;height:14.5pt" o:ole="">
            <v:imagedata r:id="rId17" o:title=""/>
          </v:shape>
          <o:OLEObject Type="Embed" ProgID="Equation.3" ShapeID="_x0000_i1032" DrawAspect="Content" ObjectID="_1396341852" r:id="rId18"/>
        </w:object>
      </w:r>
      <w:r w:rsidRPr="00293FF9">
        <w:rPr>
          <w:rFonts w:ascii="Verdana" w:hAnsi="Verdana"/>
          <w:szCs w:val="22"/>
          <w:lang w:val="nl-NL"/>
        </w:rPr>
        <w:t xml:space="preserve">/ </w:t>
      </w:r>
      <w:r w:rsidRPr="00293FF9">
        <w:rPr>
          <w:rFonts w:ascii="Verdana" w:hAnsi="Verdana"/>
          <w:szCs w:val="22"/>
          <w:lang w:val="nl-NL"/>
        </w:rPr>
        <w:sym w:font="Symbol" w:char="F06C"/>
      </w:r>
      <w:r w:rsidRPr="00293FF9">
        <w:rPr>
          <w:rFonts w:ascii="Verdana" w:hAnsi="Verdana"/>
          <w:szCs w:val="22"/>
          <w:lang w:val="nl-NL"/>
        </w:rPr>
        <w:t xml:space="preserve"> bereikt:</w:t>
      </w:r>
    </w:p>
    <w:p w:rsidR="003014A2" w:rsidRDefault="003014A2" w:rsidP="00293FF9">
      <w:pPr>
        <w:rPr>
          <w:rFonts w:ascii="Verdana" w:hAnsi="Verdana"/>
          <w:szCs w:val="22"/>
          <w:lang w:val="de-DE"/>
        </w:rPr>
      </w:pPr>
      <w:r w:rsidRPr="00293FF9">
        <w:rPr>
          <w:rFonts w:ascii="Verdana" w:hAnsi="Verdana"/>
          <w:szCs w:val="22"/>
          <w:lang w:val="de-DE"/>
        </w:rPr>
        <w:t>T</w:t>
      </w:r>
      <w:r w:rsidRPr="00293FF9">
        <w:rPr>
          <w:rFonts w:ascii="Verdana" w:hAnsi="Verdana"/>
          <w:szCs w:val="22"/>
          <w:vertAlign w:val="subscript"/>
          <w:lang w:val="de-DE"/>
        </w:rPr>
        <w:t>½</w:t>
      </w:r>
      <w:r w:rsidRPr="00293FF9">
        <w:rPr>
          <w:rFonts w:ascii="Verdana" w:hAnsi="Verdana"/>
          <w:szCs w:val="22"/>
          <w:lang w:val="de-DE"/>
        </w:rPr>
        <w:t xml:space="preserve"> = 2 d</w:t>
      </w:r>
    </w:p>
    <w:p w:rsidR="003014A2" w:rsidRPr="00293FF9" w:rsidRDefault="003014A2" w:rsidP="00293FF9">
      <w:pPr>
        <w:rPr>
          <w:rFonts w:ascii="Verdana" w:hAnsi="Verdana"/>
          <w:szCs w:val="22"/>
          <w:lang w:val="de-DE"/>
        </w:rPr>
      </w:pPr>
      <w:r w:rsidRPr="00293FF9">
        <w:rPr>
          <w:rFonts w:ascii="Verdana" w:hAnsi="Verdana"/>
          <w:position w:val="-4"/>
          <w:szCs w:val="22"/>
          <w:lang w:val="nl-NL"/>
        </w:rPr>
        <w:object w:dxaOrig="200" w:dyaOrig="300">
          <v:shape id="_x0000_i1033" type="#_x0000_t75" style="width:9.7pt;height:14.5pt" o:ole="">
            <v:imagedata r:id="rId19" o:title=""/>
          </v:shape>
          <o:OLEObject Type="Embed" ProgID="Equation.3" ShapeID="_x0000_i1033" DrawAspect="Content" ObjectID="_1396341853" r:id="rId20"/>
        </w:object>
      </w:r>
      <w:r w:rsidRPr="00293FF9">
        <w:rPr>
          <w:rFonts w:ascii="Verdana" w:hAnsi="Verdana"/>
          <w:szCs w:val="22"/>
          <w:lang w:val="de-DE"/>
        </w:rPr>
        <w:t xml:space="preserve">/ </w:t>
      </w:r>
      <w:r w:rsidRPr="00293FF9">
        <w:rPr>
          <w:rFonts w:ascii="Verdana" w:hAnsi="Verdana"/>
          <w:szCs w:val="22"/>
        </w:rPr>
        <w:sym w:font="Symbol" w:char="F06C"/>
      </w:r>
      <w:r w:rsidRPr="00293FF9">
        <w:rPr>
          <w:rFonts w:ascii="Verdana" w:hAnsi="Verdana"/>
          <w:szCs w:val="22"/>
          <w:lang w:val="de-DE"/>
        </w:rPr>
        <w:t xml:space="preserve"> = [2 (µ</w:t>
      </w:r>
      <w:proofErr w:type="spellStart"/>
      <w:r w:rsidRPr="00293FF9">
        <w:rPr>
          <w:rFonts w:ascii="Verdana" w:hAnsi="Verdana"/>
          <w:szCs w:val="22"/>
          <w:lang w:val="de-DE"/>
        </w:rPr>
        <w:t>g</w:t>
      </w:r>
      <w:r w:rsidRPr="00293FF9">
        <w:rPr>
          <w:rFonts w:ascii="Verdana" w:hAnsi="Verdana" w:cs="TTE5292248t00"/>
          <w:szCs w:val="22"/>
          <w:lang w:val="de-DE" w:eastAsia="en-US"/>
        </w:rPr>
        <w:t>·</w:t>
      </w:r>
      <w:r w:rsidRPr="00293FF9">
        <w:rPr>
          <w:rFonts w:ascii="Verdana" w:hAnsi="Verdana"/>
          <w:szCs w:val="22"/>
          <w:lang w:val="de-DE"/>
        </w:rPr>
        <w:t>d</w:t>
      </w:r>
      <w:proofErr w:type="spellEnd"/>
      <w:r w:rsidRPr="00293FF9">
        <w:rPr>
          <w:rFonts w:ascii="Verdana" w:hAnsi="Verdana"/>
          <w:szCs w:val="22"/>
          <w:vertAlign w:val="superscript"/>
          <w:lang w:val="nl-NL"/>
        </w:rPr>
        <w:sym w:font="Symbol" w:char="F02D"/>
      </w:r>
      <w:r w:rsidRPr="00293FF9">
        <w:rPr>
          <w:rFonts w:ascii="Verdana" w:hAnsi="Verdana"/>
          <w:szCs w:val="22"/>
          <w:vertAlign w:val="superscript"/>
          <w:lang w:val="de-DE"/>
        </w:rPr>
        <w:t>1</w:t>
      </w:r>
      <w:r w:rsidRPr="00293FF9">
        <w:rPr>
          <w:rFonts w:ascii="Verdana" w:hAnsi="Verdana"/>
          <w:szCs w:val="22"/>
          <w:lang w:val="de-DE"/>
        </w:rPr>
        <w:t>) × 0,2 × 0,30] × [2 (d) / 0,693] = 0,4 µg</w:t>
      </w:r>
    </w:p>
    <w:p w:rsidR="003014A2" w:rsidRDefault="003014A2" w:rsidP="00293FF9">
      <w:pPr>
        <w:rPr>
          <w:rFonts w:ascii="Verdana" w:hAnsi="Verdana"/>
          <w:szCs w:val="22"/>
          <w:lang w:val="de-DE"/>
        </w:rPr>
      </w:pPr>
      <w:r w:rsidRPr="00293FF9">
        <w:rPr>
          <w:rFonts w:ascii="Verdana" w:hAnsi="Verdana"/>
          <w:szCs w:val="22"/>
          <w:lang w:val="de-DE"/>
        </w:rPr>
        <w:t>T</w:t>
      </w:r>
      <w:r w:rsidRPr="00293FF9">
        <w:rPr>
          <w:rFonts w:ascii="Verdana" w:hAnsi="Verdana"/>
          <w:szCs w:val="22"/>
          <w:vertAlign w:val="subscript"/>
          <w:lang w:val="de-DE"/>
        </w:rPr>
        <w:t>½</w:t>
      </w:r>
      <w:r w:rsidRPr="00293FF9">
        <w:rPr>
          <w:rFonts w:ascii="Verdana" w:hAnsi="Verdana"/>
          <w:szCs w:val="22"/>
          <w:lang w:val="de-DE"/>
        </w:rPr>
        <w:t xml:space="preserve"> = 40 d</w:t>
      </w:r>
      <w:r w:rsidRPr="00293FF9">
        <w:rPr>
          <w:rFonts w:ascii="Verdana" w:hAnsi="Verdana"/>
          <w:szCs w:val="22"/>
          <w:lang w:val="de-DE"/>
        </w:rPr>
        <w:tab/>
      </w:r>
    </w:p>
    <w:p w:rsidR="003014A2" w:rsidRPr="00293FF9" w:rsidRDefault="003014A2" w:rsidP="00293FF9">
      <w:pPr>
        <w:rPr>
          <w:rFonts w:ascii="Verdana" w:hAnsi="Verdana"/>
          <w:szCs w:val="22"/>
          <w:lang w:val="de-DE"/>
        </w:rPr>
      </w:pPr>
      <w:r w:rsidRPr="00293FF9">
        <w:rPr>
          <w:rFonts w:ascii="Verdana" w:hAnsi="Verdana"/>
          <w:position w:val="-4"/>
          <w:szCs w:val="22"/>
          <w:lang w:val="nl-NL"/>
        </w:rPr>
        <w:object w:dxaOrig="200" w:dyaOrig="300">
          <v:shape id="_x0000_i1034" type="#_x0000_t75" style="width:9.7pt;height:14.5pt" o:ole="">
            <v:imagedata r:id="rId21" o:title=""/>
          </v:shape>
          <o:OLEObject Type="Embed" ProgID="Equation.3" ShapeID="_x0000_i1034" DrawAspect="Content" ObjectID="_1396341854" r:id="rId22"/>
        </w:object>
      </w:r>
      <w:r w:rsidRPr="00293FF9">
        <w:rPr>
          <w:rFonts w:ascii="Verdana" w:hAnsi="Verdana"/>
          <w:szCs w:val="22"/>
          <w:lang w:val="de-DE"/>
        </w:rPr>
        <w:t xml:space="preserve">/ </w:t>
      </w:r>
      <w:r w:rsidRPr="00293FF9">
        <w:rPr>
          <w:rFonts w:ascii="Verdana" w:hAnsi="Verdana"/>
          <w:szCs w:val="22"/>
        </w:rPr>
        <w:sym w:font="Symbol" w:char="F06C"/>
      </w:r>
      <w:r w:rsidRPr="00293FF9">
        <w:rPr>
          <w:rFonts w:ascii="Verdana" w:hAnsi="Verdana"/>
          <w:szCs w:val="22"/>
          <w:lang w:val="de-DE"/>
        </w:rPr>
        <w:t xml:space="preserve"> = [2 (µ</w:t>
      </w:r>
      <w:proofErr w:type="spellStart"/>
      <w:r w:rsidRPr="00293FF9">
        <w:rPr>
          <w:rFonts w:ascii="Verdana" w:hAnsi="Verdana"/>
          <w:szCs w:val="22"/>
          <w:lang w:val="de-DE"/>
        </w:rPr>
        <w:t>g</w:t>
      </w:r>
      <w:r w:rsidRPr="00293FF9">
        <w:rPr>
          <w:rFonts w:ascii="Verdana" w:hAnsi="Verdana" w:cs="TTE5292248t00"/>
          <w:szCs w:val="22"/>
          <w:lang w:val="de-DE" w:eastAsia="en-US"/>
        </w:rPr>
        <w:t>·</w:t>
      </w:r>
      <w:r w:rsidRPr="00293FF9">
        <w:rPr>
          <w:rFonts w:ascii="Verdana" w:hAnsi="Verdana"/>
          <w:szCs w:val="22"/>
          <w:lang w:val="de-DE"/>
        </w:rPr>
        <w:t>d</w:t>
      </w:r>
      <w:proofErr w:type="spellEnd"/>
      <w:r w:rsidRPr="00293FF9">
        <w:rPr>
          <w:rFonts w:ascii="Verdana" w:hAnsi="Verdana"/>
          <w:szCs w:val="22"/>
          <w:vertAlign w:val="superscript"/>
          <w:lang w:val="nl-NL"/>
        </w:rPr>
        <w:sym w:font="Symbol" w:char="F02D"/>
      </w:r>
      <w:r w:rsidRPr="00293FF9">
        <w:rPr>
          <w:rFonts w:ascii="Verdana" w:hAnsi="Verdana"/>
          <w:szCs w:val="22"/>
          <w:vertAlign w:val="superscript"/>
          <w:lang w:val="de-DE"/>
        </w:rPr>
        <w:t>1</w:t>
      </w:r>
      <w:r w:rsidRPr="00293FF9">
        <w:rPr>
          <w:rFonts w:ascii="Verdana" w:hAnsi="Verdana"/>
          <w:szCs w:val="22"/>
          <w:lang w:val="de-DE"/>
        </w:rPr>
        <w:t>) × 0,2 × 0,08] × [40 (d) / 0,693] = 2 µg</w:t>
      </w:r>
    </w:p>
    <w:p w:rsidR="003014A2" w:rsidRPr="00293FF9" w:rsidRDefault="003014A2" w:rsidP="00293FF9">
      <w:pPr>
        <w:rPr>
          <w:rFonts w:ascii="Verdana" w:hAnsi="Verdana"/>
          <w:szCs w:val="22"/>
          <w:lang w:val="nl-NL"/>
        </w:rPr>
      </w:pPr>
      <w:r w:rsidRPr="00293FF9">
        <w:rPr>
          <w:rFonts w:ascii="Verdana" w:hAnsi="Verdana"/>
          <w:szCs w:val="22"/>
          <w:lang w:val="nl-NL"/>
        </w:rPr>
        <w:t>De totale hoeveelheid radium in het skelet is dus 19 + 0,4 + 2 = 21 µg.</w:t>
      </w:r>
    </w:p>
    <w:p w:rsidR="003014A2" w:rsidRPr="00293FF9" w:rsidRDefault="003014A2" w:rsidP="0096213A">
      <w:pPr>
        <w:spacing w:line="300" w:lineRule="exact"/>
        <w:rPr>
          <w:rFonts w:ascii="Verdana" w:hAnsi="Verdana"/>
          <w:szCs w:val="22"/>
          <w:lang w:val="nl-NL"/>
        </w:rPr>
      </w:pPr>
      <w:r w:rsidRPr="00293FF9">
        <w:rPr>
          <w:rFonts w:ascii="Verdana" w:hAnsi="Verdana"/>
          <w:szCs w:val="22"/>
          <w:lang w:val="nl-NL"/>
        </w:rPr>
        <w:t>Voor de beoordeling volstaat een correcte berekening van de eerste bijdrage</w:t>
      </w:r>
      <w:r>
        <w:rPr>
          <w:rFonts w:ascii="Verdana" w:hAnsi="Verdana"/>
          <w:szCs w:val="22"/>
          <w:lang w:val="nl-NL"/>
        </w:rPr>
        <w:t>.</w:t>
      </w:r>
      <w:r w:rsidRPr="00293FF9">
        <w:rPr>
          <w:rFonts w:ascii="Verdana" w:hAnsi="Verdana"/>
          <w:szCs w:val="22"/>
          <w:lang w:val="nl-NL"/>
        </w:rPr>
        <w:t>]</w:t>
      </w:r>
    </w:p>
    <w:p w:rsidR="003014A2" w:rsidRPr="00293FF9" w:rsidRDefault="003014A2" w:rsidP="0096213A">
      <w:pPr>
        <w:spacing w:line="300" w:lineRule="exact"/>
        <w:rPr>
          <w:rFonts w:ascii="Verdana" w:hAnsi="Verdana"/>
          <w:szCs w:val="22"/>
          <w:lang w:val="nl-NL"/>
        </w:rPr>
      </w:pPr>
    </w:p>
    <w:p w:rsidR="003014A2" w:rsidRPr="0096213A" w:rsidRDefault="003014A2" w:rsidP="0096213A">
      <w:pPr>
        <w:spacing w:line="300" w:lineRule="exact"/>
        <w:rPr>
          <w:rFonts w:ascii="Verdana" w:hAnsi="Verdana"/>
          <w:b/>
          <w:bCs/>
          <w:sz w:val="24"/>
          <w:szCs w:val="24"/>
          <w:lang w:val="nl-NL"/>
        </w:rPr>
      </w:pPr>
      <w:r w:rsidRPr="0096213A">
        <w:rPr>
          <w:rFonts w:ascii="Verdana" w:hAnsi="Verdana"/>
          <w:b/>
          <w:bCs/>
          <w:sz w:val="24"/>
          <w:szCs w:val="24"/>
          <w:lang w:val="nl-NL"/>
        </w:rPr>
        <w:t>Vraag 4</w:t>
      </w:r>
    </w:p>
    <w:p w:rsidR="003014A2" w:rsidRPr="00293FF9" w:rsidRDefault="003014A2" w:rsidP="0096213A">
      <w:pPr>
        <w:spacing w:line="300" w:lineRule="exact"/>
        <w:rPr>
          <w:rFonts w:ascii="Verdana" w:hAnsi="Verdana"/>
          <w:szCs w:val="22"/>
          <w:lang w:val="nl-NL"/>
        </w:rPr>
      </w:pPr>
      <w:r w:rsidRPr="00293FF9">
        <w:rPr>
          <w:rFonts w:ascii="Verdana" w:hAnsi="Verdana"/>
          <w:szCs w:val="22"/>
          <w:lang w:val="nl-NL"/>
        </w:rPr>
        <w:t>Voor de referentiemens geldt een botmassa van 5000 g.</w:t>
      </w:r>
    </w:p>
    <w:p w:rsidR="003014A2" w:rsidRPr="00293FF9" w:rsidRDefault="003014A2" w:rsidP="0096213A">
      <w:pPr>
        <w:spacing w:line="300" w:lineRule="exact"/>
        <w:rPr>
          <w:rFonts w:ascii="Verdana" w:hAnsi="Verdana"/>
          <w:szCs w:val="22"/>
          <w:lang w:val="nl-NL"/>
        </w:rPr>
      </w:pPr>
      <w:r w:rsidRPr="00293FF9">
        <w:rPr>
          <w:rFonts w:ascii="Verdana" w:hAnsi="Verdana"/>
          <w:szCs w:val="22"/>
          <w:lang w:val="nl-NL"/>
        </w:rPr>
        <w:t>Activiteit = 19·10</w:t>
      </w:r>
      <w:r w:rsidRPr="00293FF9">
        <w:rPr>
          <w:rFonts w:ascii="Verdana" w:hAnsi="Verdana"/>
          <w:szCs w:val="22"/>
          <w:vertAlign w:val="superscript"/>
          <w:lang w:val="nl-NL"/>
        </w:rPr>
        <w:sym w:font="Symbol" w:char="F02D"/>
      </w:r>
      <w:r w:rsidRPr="00293FF9">
        <w:rPr>
          <w:rFonts w:ascii="Verdana" w:hAnsi="Verdana"/>
          <w:szCs w:val="22"/>
          <w:vertAlign w:val="superscript"/>
          <w:lang w:val="nl-NL"/>
        </w:rPr>
        <w:t>6</w:t>
      </w:r>
      <w:r w:rsidRPr="00293FF9">
        <w:rPr>
          <w:rFonts w:ascii="Verdana" w:hAnsi="Verdana"/>
          <w:szCs w:val="22"/>
          <w:lang w:val="nl-NL"/>
        </w:rPr>
        <w:t xml:space="preserve"> (g) × 3,7·10</w:t>
      </w:r>
      <w:r w:rsidRPr="00293FF9">
        <w:rPr>
          <w:rFonts w:ascii="Verdana" w:hAnsi="Verdana"/>
          <w:szCs w:val="22"/>
          <w:vertAlign w:val="superscript"/>
          <w:lang w:val="nl-NL"/>
        </w:rPr>
        <w:t>10</w:t>
      </w:r>
      <w:r w:rsidRPr="00293FF9">
        <w:rPr>
          <w:rFonts w:ascii="Verdana" w:hAnsi="Verdana"/>
          <w:szCs w:val="22"/>
          <w:lang w:val="nl-NL"/>
        </w:rPr>
        <w:t xml:space="preserve"> (Bq</w:t>
      </w:r>
      <w:r w:rsidRPr="00293FF9">
        <w:rPr>
          <w:rFonts w:ascii="Verdana" w:hAnsi="Verdana" w:cs="TTE5292248t00"/>
          <w:szCs w:val="22"/>
          <w:lang w:val="nl-NL" w:eastAsia="en-US"/>
        </w:rPr>
        <w:t>·</w:t>
      </w:r>
      <w:r w:rsidRPr="00293FF9">
        <w:rPr>
          <w:rFonts w:ascii="Verdana" w:hAnsi="Verdana"/>
          <w:szCs w:val="22"/>
          <w:lang w:val="nl-NL"/>
        </w:rPr>
        <w:t>g</w:t>
      </w:r>
      <w:r w:rsidRPr="00293FF9">
        <w:rPr>
          <w:rFonts w:ascii="Verdana" w:hAnsi="Verdana"/>
          <w:szCs w:val="22"/>
          <w:vertAlign w:val="superscript"/>
        </w:rPr>
        <w:sym w:font="Symbol" w:char="F02D"/>
      </w:r>
      <w:r w:rsidRPr="00293FF9">
        <w:rPr>
          <w:rFonts w:ascii="Verdana" w:hAnsi="Verdana"/>
          <w:szCs w:val="22"/>
          <w:vertAlign w:val="superscript"/>
          <w:lang w:val="nl-NL"/>
        </w:rPr>
        <w:t>1</w:t>
      </w:r>
      <w:r w:rsidRPr="00293FF9">
        <w:rPr>
          <w:rFonts w:ascii="Verdana" w:hAnsi="Verdana"/>
          <w:szCs w:val="22"/>
          <w:lang w:val="nl-NL"/>
        </w:rPr>
        <w:t>) = 7,0·10</w:t>
      </w:r>
      <w:r w:rsidRPr="00293FF9">
        <w:rPr>
          <w:rFonts w:ascii="Verdana" w:hAnsi="Verdana"/>
          <w:szCs w:val="22"/>
          <w:vertAlign w:val="superscript"/>
          <w:lang w:val="nl-NL"/>
        </w:rPr>
        <w:t>5</w:t>
      </w:r>
      <w:r w:rsidRPr="00293FF9">
        <w:rPr>
          <w:rFonts w:ascii="Verdana" w:hAnsi="Verdana"/>
          <w:szCs w:val="22"/>
          <w:lang w:val="nl-NL"/>
        </w:rPr>
        <w:t xml:space="preserve"> Bq  &gt; 10 kBq</w:t>
      </w:r>
    </w:p>
    <w:p w:rsidR="003014A2" w:rsidRPr="00293FF9" w:rsidRDefault="003014A2" w:rsidP="0096213A">
      <w:pPr>
        <w:spacing w:line="300" w:lineRule="exact"/>
        <w:rPr>
          <w:rFonts w:ascii="Verdana" w:hAnsi="Verdana"/>
          <w:szCs w:val="22"/>
          <w:lang w:val="nl-NL"/>
        </w:rPr>
      </w:pPr>
      <w:r w:rsidRPr="00293FF9">
        <w:rPr>
          <w:rFonts w:ascii="Verdana" w:hAnsi="Verdana"/>
          <w:szCs w:val="22"/>
          <w:lang w:val="nl-NL"/>
        </w:rPr>
        <w:t>Activiteitsconcentratie = 7,0·10</w:t>
      </w:r>
      <w:r w:rsidRPr="00293FF9">
        <w:rPr>
          <w:rFonts w:ascii="Verdana" w:hAnsi="Verdana"/>
          <w:szCs w:val="22"/>
          <w:vertAlign w:val="superscript"/>
          <w:lang w:val="nl-NL"/>
        </w:rPr>
        <w:t>5</w:t>
      </w:r>
      <w:r w:rsidRPr="00293FF9">
        <w:rPr>
          <w:rFonts w:ascii="Verdana" w:hAnsi="Verdana"/>
          <w:szCs w:val="22"/>
          <w:lang w:val="nl-NL"/>
        </w:rPr>
        <w:t xml:space="preserve"> (Bq) / 5000 (g) = 140  Bq</w:t>
      </w:r>
      <w:r w:rsidRPr="00293FF9">
        <w:rPr>
          <w:rFonts w:ascii="Verdana" w:hAnsi="Verdana" w:cs="TTE5292248t00"/>
          <w:szCs w:val="22"/>
          <w:lang w:val="nl-NL" w:eastAsia="en-US"/>
        </w:rPr>
        <w:t>·</w:t>
      </w:r>
      <w:r w:rsidRPr="00293FF9">
        <w:rPr>
          <w:rFonts w:ascii="Verdana" w:hAnsi="Verdana"/>
          <w:szCs w:val="22"/>
          <w:lang w:val="nl-NL"/>
        </w:rPr>
        <w:t>g</w:t>
      </w:r>
      <w:r w:rsidRPr="00293FF9">
        <w:rPr>
          <w:rFonts w:ascii="Verdana" w:hAnsi="Verdana"/>
          <w:szCs w:val="22"/>
          <w:vertAlign w:val="superscript"/>
        </w:rPr>
        <w:sym w:font="Symbol" w:char="F02D"/>
      </w:r>
      <w:r w:rsidRPr="00293FF9">
        <w:rPr>
          <w:rFonts w:ascii="Verdana" w:hAnsi="Verdana"/>
          <w:szCs w:val="22"/>
          <w:vertAlign w:val="superscript"/>
          <w:lang w:val="nl-NL"/>
        </w:rPr>
        <w:t>1</w:t>
      </w:r>
      <w:r w:rsidRPr="00293FF9">
        <w:rPr>
          <w:rFonts w:ascii="Verdana" w:hAnsi="Verdana"/>
          <w:szCs w:val="22"/>
          <w:lang w:val="nl-NL"/>
        </w:rPr>
        <w:t xml:space="preserve"> &gt; 1 Bq</w:t>
      </w:r>
      <w:r w:rsidRPr="00293FF9">
        <w:rPr>
          <w:rFonts w:ascii="Verdana" w:hAnsi="Verdana" w:cs="TTE5292248t00"/>
          <w:szCs w:val="22"/>
          <w:lang w:val="nl-NL" w:eastAsia="en-US"/>
        </w:rPr>
        <w:t>·</w:t>
      </w:r>
      <w:r w:rsidRPr="00293FF9">
        <w:rPr>
          <w:rFonts w:ascii="Verdana" w:hAnsi="Verdana"/>
          <w:szCs w:val="22"/>
          <w:lang w:val="nl-NL"/>
        </w:rPr>
        <w:t>g</w:t>
      </w:r>
      <w:r w:rsidRPr="00293FF9">
        <w:rPr>
          <w:rFonts w:ascii="Verdana" w:hAnsi="Verdana"/>
          <w:szCs w:val="22"/>
          <w:vertAlign w:val="superscript"/>
        </w:rPr>
        <w:sym w:font="Symbol" w:char="F02D"/>
      </w:r>
      <w:r w:rsidRPr="00293FF9">
        <w:rPr>
          <w:rFonts w:ascii="Verdana" w:hAnsi="Verdana"/>
          <w:szCs w:val="22"/>
          <w:vertAlign w:val="superscript"/>
          <w:lang w:val="nl-NL"/>
        </w:rPr>
        <w:t>1</w:t>
      </w:r>
    </w:p>
    <w:p w:rsidR="003014A2" w:rsidRPr="00293FF9" w:rsidRDefault="003014A2" w:rsidP="0096213A">
      <w:pPr>
        <w:spacing w:line="300" w:lineRule="exact"/>
        <w:rPr>
          <w:rFonts w:ascii="Verdana" w:hAnsi="Verdana"/>
          <w:szCs w:val="22"/>
          <w:lang w:val="nl-NL"/>
        </w:rPr>
      </w:pPr>
      <w:r w:rsidRPr="00293FF9">
        <w:rPr>
          <w:rFonts w:ascii="Verdana" w:hAnsi="Verdana"/>
          <w:szCs w:val="22"/>
          <w:lang w:val="nl-NL"/>
        </w:rPr>
        <w:t>(Voor vrijstellingsgrenzen: zie Handboek Radionucliden.)</w:t>
      </w:r>
    </w:p>
    <w:p w:rsidR="003014A2" w:rsidRPr="00293FF9" w:rsidRDefault="003014A2" w:rsidP="0096213A">
      <w:pPr>
        <w:spacing w:line="300" w:lineRule="exact"/>
        <w:rPr>
          <w:rFonts w:ascii="Verdana" w:hAnsi="Verdana"/>
          <w:szCs w:val="22"/>
          <w:lang w:val="nl-NL"/>
        </w:rPr>
      </w:pPr>
      <w:r w:rsidRPr="00293FF9">
        <w:rPr>
          <w:rFonts w:ascii="Verdana" w:hAnsi="Verdana"/>
          <w:szCs w:val="22"/>
          <w:lang w:val="nl-NL"/>
        </w:rPr>
        <w:t>Beide grenzen worden overschreden zodat de as niet kan worden vrijgegeven.</w:t>
      </w:r>
    </w:p>
    <w:p w:rsidR="003014A2" w:rsidRDefault="003014A2" w:rsidP="0096213A">
      <w:pPr>
        <w:spacing w:line="300" w:lineRule="exact"/>
        <w:rPr>
          <w:lang w:val="nl-NL"/>
        </w:rPr>
      </w:pPr>
    </w:p>
    <w:p w:rsidR="003014A2" w:rsidRPr="00642E69" w:rsidRDefault="003014A2" w:rsidP="0096213A">
      <w:pPr>
        <w:widowControl w:val="0"/>
        <w:tabs>
          <w:tab w:val="left" w:pos="680"/>
          <w:tab w:val="left" w:pos="1020"/>
          <w:tab w:val="left" w:pos="1360"/>
          <w:tab w:val="left" w:pos="1700"/>
          <w:tab w:val="left" w:pos="2041"/>
          <w:tab w:val="left" w:pos="2380"/>
          <w:tab w:val="left" w:pos="2720"/>
          <w:tab w:val="left" w:pos="3061"/>
          <w:tab w:val="left" w:pos="3400"/>
          <w:tab w:val="left" w:pos="3741"/>
          <w:tab w:val="left" w:pos="4081"/>
          <w:tab w:val="left" w:pos="4422"/>
          <w:tab w:val="left" w:pos="4761"/>
          <w:tab w:val="left" w:pos="5102"/>
          <w:tab w:val="left" w:pos="5442"/>
          <w:tab w:val="left" w:pos="5781"/>
          <w:tab w:val="left" w:pos="6122"/>
          <w:tab w:val="left" w:pos="6462"/>
          <w:tab w:val="left" w:pos="6802"/>
          <w:tab w:val="left" w:pos="7142"/>
          <w:tab w:val="left" w:pos="7483"/>
          <w:tab w:val="left" w:pos="7822"/>
          <w:tab w:val="left" w:pos="8162"/>
          <w:tab w:val="left" w:pos="8503"/>
          <w:tab w:val="left" w:pos="8842"/>
          <w:tab w:val="left" w:pos="9183"/>
        </w:tabs>
        <w:spacing w:line="300" w:lineRule="exact"/>
        <w:ind w:left="440" w:hanging="440"/>
        <w:rPr>
          <w:rFonts w:ascii="Verdana" w:hAnsi="Verdana"/>
          <w:color w:val="000000"/>
          <w:szCs w:val="22"/>
        </w:rPr>
      </w:pPr>
      <w:r w:rsidRPr="00642E69">
        <w:rPr>
          <w:rFonts w:ascii="Verdana" w:hAnsi="Verdana"/>
          <w:color w:val="000000"/>
          <w:szCs w:val="22"/>
        </w:rPr>
        <w:t xml:space="preserve">Puntentelling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</w:tblGrid>
      <w:tr w:rsidR="003014A2" w:rsidRPr="00642E69" w:rsidTr="00E7606D">
        <w:tc>
          <w:tcPr>
            <w:tcW w:w="1908" w:type="dxa"/>
          </w:tcPr>
          <w:p w:rsidR="003014A2" w:rsidRPr="00642E69" w:rsidRDefault="003014A2" w:rsidP="0096213A">
            <w:pPr>
              <w:spacing w:line="300" w:lineRule="exact"/>
              <w:rPr>
                <w:rFonts w:ascii="Verdana" w:hAnsi="Verdana"/>
                <w:b/>
                <w:color w:val="000000"/>
                <w:szCs w:val="22"/>
              </w:rPr>
            </w:pPr>
            <w:r w:rsidRPr="00642E69">
              <w:rPr>
                <w:rFonts w:ascii="Verdana" w:hAnsi="Verdana"/>
                <w:b/>
                <w:color w:val="000000"/>
                <w:szCs w:val="22"/>
              </w:rPr>
              <w:t xml:space="preserve">Vraagstuk </w:t>
            </w:r>
            <w:r>
              <w:rPr>
                <w:rFonts w:ascii="Verdana" w:hAnsi="Verdana"/>
                <w:b/>
                <w:color w:val="000000"/>
                <w:szCs w:val="22"/>
              </w:rPr>
              <w:t>2</w:t>
            </w:r>
          </w:p>
        </w:tc>
        <w:tc>
          <w:tcPr>
            <w:tcW w:w="1980" w:type="dxa"/>
          </w:tcPr>
          <w:p w:rsidR="003014A2" w:rsidRPr="00642E69" w:rsidRDefault="003014A2" w:rsidP="0096213A">
            <w:pPr>
              <w:spacing w:line="300" w:lineRule="exact"/>
              <w:rPr>
                <w:rFonts w:ascii="Verdana" w:hAnsi="Verdana"/>
                <w:color w:val="000000"/>
                <w:szCs w:val="22"/>
              </w:rPr>
            </w:pPr>
          </w:p>
        </w:tc>
      </w:tr>
      <w:tr w:rsidR="003014A2" w:rsidRPr="00642E69" w:rsidTr="00E7606D">
        <w:tc>
          <w:tcPr>
            <w:tcW w:w="1908" w:type="dxa"/>
          </w:tcPr>
          <w:p w:rsidR="003014A2" w:rsidRPr="00642E69" w:rsidRDefault="003014A2" w:rsidP="0096213A">
            <w:pPr>
              <w:spacing w:line="300" w:lineRule="exact"/>
              <w:rPr>
                <w:rFonts w:ascii="Verdana" w:hAnsi="Verdana"/>
                <w:b/>
                <w:color w:val="000000"/>
                <w:szCs w:val="22"/>
              </w:rPr>
            </w:pPr>
            <w:r w:rsidRPr="00642E69">
              <w:rPr>
                <w:rFonts w:ascii="Verdana" w:hAnsi="Verdana"/>
                <w:b/>
                <w:color w:val="000000"/>
                <w:szCs w:val="22"/>
              </w:rPr>
              <w:t>Vraag</w:t>
            </w:r>
          </w:p>
        </w:tc>
        <w:tc>
          <w:tcPr>
            <w:tcW w:w="1980" w:type="dxa"/>
          </w:tcPr>
          <w:p w:rsidR="003014A2" w:rsidRPr="00642E69" w:rsidRDefault="003014A2" w:rsidP="0096213A">
            <w:pPr>
              <w:spacing w:line="300" w:lineRule="exact"/>
              <w:rPr>
                <w:rFonts w:ascii="Verdana" w:hAnsi="Verdana"/>
                <w:b/>
                <w:color w:val="000000"/>
                <w:szCs w:val="22"/>
              </w:rPr>
            </w:pPr>
            <w:r w:rsidRPr="00642E69">
              <w:rPr>
                <w:rFonts w:ascii="Verdana" w:hAnsi="Verdana"/>
                <w:b/>
                <w:color w:val="000000"/>
                <w:szCs w:val="22"/>
              </w:rPr>
              <w:t>Punten</w:t>
            </w:r>
          </w:p>
        </w:tc>
      </w:tr>
      <w:tr w:rsidR="003014A2" w:rsidRPr="00642E69" w:rsidTr="00E7606D">
        <w:tc>
          <w:tcPr>
            <w:tcW w:w="1908" w:type="dxa"/>
          </w:tcPr>
          <w:p w:rsidR="003014A2" w:rsidRPr="00642E69" w:rsidRDefault="003014A2" w:rsidP="0096213A">
            <w:pPr>
              <w:spacing w:line="300" w:lineRule="exact"/>
              <w:rPr>
                <w:rFonts w:ascii="Verdana" w:hAnsi="Verdana"/>
                <w:color w:val="000000"/>
                <w:szCs w:val="22"/>
              </w:rPr>
            </w:pPr>
            <w:r w:rsidRPr="00642E69">
              <w:rPr>
                <w:rFonts w:ascii="Verdana" w:hAnsi="Verdana"/>
                <w:color w:val="000000"/>
                <w:szCs w:val="22"/>
              </w:rPr>
              <w:t>1</w:t>
            </w:r>
          </w:p>
        </w:tc>
        <w:tc>
          <w:tcPr>
            <w:tcW w:w="1980" w:type="dxa"/>
          </w:tcPr>
          <w:p w:rsidR="003014A2" w:rsidRPr="00642E69" w:rsidRDefault="003014A2" w:rsidP="0096213A">
            <w:pPr>
              <w:spacing w:line="300" w:lineRule="exact"/>
              <w:rPr>
                <w:rFonts w:ascii="Verdana" w:hAnsi="Verdana"/>
                <w:color w:val="000000"/>
                <w:szCs w:val="22"/>
              </w:rPr>
            </w:pPr>
            <w:r>
              <w:rPr>
                <w:rFonts w:ascii="Verdana" w:hAnsi="Verdana"/>
                <w:color w:val="000000"/>
                <w:szCs w:val="22"/>
              </w:rPr>
              <w:t>4</w:t>
            </w:r>
          </w:p>
        </w:tc>
      </w:tr>
      <w:tr w:rsidR="003014A2" w:rsidRPr="00642E69" w:rsidTr="00E7606D">
        <w:tc>
          <w:tcPr>
            <w:tcW w:w="1908" w:type="dxa"/>
          </w:tcPr>
          <w:p w:rsidR="003014A2" w:rsidRPr="00642E69" w:rsidRDefault="003014A2" w:rsidP="0096213A">
            <w:pPr>
              <w:spacing w:line="300" w:lineRule="exact"/>
              <w:rPr>
                <w:rFonts w:ascii="Verdana" w:hAnsi="Verdana"/>
                <w:color w:val="000000"/>
                <w:szCs w:val="22"/>
              </w:rPr>
            </w:pPr>
            <w:r w:rsidRPr="00642E69">
              <w:rPr>
                <w:rFonts w:ascii="Verdana" w:hAnsi="Verdana"/>
                <w:color w:val="000000"/>
                <w:szCs w:val="22"/>
              </w:rPr>
              <w:t>2</w:t>
            </w:r>
          </w:p>
        </w:tc>
        <w:tc>
          <w:tcPr>
            <w:tcW w:w="1980" w:type="dxa"/>
          </w:tcPr>
          <w:p w:rsidR="003014A2" w:rsidRPr="00642E69" w:rsidRDefault="003014A2" w:rsidP="0096213A">
            <w:pPr>
              <w:spacing w:line="300" w:lineRule="exact"/>
              <w:rPr>
                <w:rFonts w:ascii="Verdana" w:hAnsi="Verdana"/>
                <w:color w:val="000000"/>
                <w:szCs w:val="22"/>
              </w:rPr>
            </w:pPr>
            <w:r>
              <w:rPr>
                <w:rFonts w:ascii="Verdana" w:hAnsi="Verdana"/>
                <w:color w:val="000000"/>
                <w:szCs w:val="22"/>
              </w:rPr>
              <w:t>3</w:t>
            </w:r>
          </w:p>
        </w:tc>
      </w:tr>
      <w:tr w:rsidR="003014A2" w:rsidRPr="00642E69" w:rsidTr="00E7606D">
        <w:tc>
          <w:tcPr>
            <w:tcW w:w="1908" w:type="dxa"/>
          </w:tcPr>
          <w:p w:rsidR="003014A2" w:rsidRPr="00642E69" w:rsidRDefault="003014A2" w:rsidP="0096213A">
            <w:pPr>
              <w:spacing w:line="300" w:lineRule="exact"/>
              <w:rPr>
                <w:rFonts w:ascii="Verdana" w:hAnsi="Verdana"/>
                <w:color w:val="000000"/>
                <w:szCs w:val="22"/>
              </w:rPr>
            </w:pPr>
            <w:r w:rsidRPr="00642E69">
              <w:rPr>
                <w:rFonts w:ascii="Verdana" w:hAnsi="Verdana"/>
                <w:color w:val="000000"/>
                <w:szCs w:val="22"/>
              </w:rPr>
              <w:t>3</w:t>
            </w:r>
          </w:p>
        </w:tc>
        <w:tc>
          <w:tcPr>
            <w:tcW w:w="1980" w:type="dxa"/>
          </w:tcPr>
          <w:p w:rsidR="003014A2" w:rsidRPr="00642E69" w:rsidRDefault="003014A2" w:rsidP="0096213A">
            <w:pPr>
              <w:spacing w:line="300" w:lineRule="exact"/>
              <w:rPr>
                <w:rFonts w:ascii="Verdana" w:hAnsi="Verdana"/>
                <w:color w:val="000000"/>
                <w:szCs w:val="22"/>
              </w:rPr>
            </w:pPr>
            <w:r>
              <w:rPr>
                <w:rFonts w:ascii="Verdana" w:hAnsi="Verdana"/>
                <w:color w:val="000000"/>
                <w:szCs w:val="22"/>
              </w:rPr>
              <w:t>6</w:t>
            </w:r>
          </w:p>
        </w:tc>
      </w:tr>
      <w:tr w:rsidR="003014A2" w:rsidRPr="00642E69" w:rsidTr="00E7606D">
        <w:tc>
          <w:tcPr>
            <w:tcW w:w="1908" w:type="dxa"/>
          </w:tcPr>
          <w:p w:rsidR="003014A2" w:rsidRPr="00642E69" w:rsidRDefault="003014A2" w:rsidP="0096213A">
            <w:pPr>
              <w:spacing w:line="300" w:lineRule="exact"/>
              <w:rPr>
                <w:rFonts w:ascii="Verdana" w:hAnsi="Verdana"/>
                <w:color w:val="000000"/>
                <w:szCs w:val="22"/>
              </w:rPr>
            </w:pPr>
            <w:r w:rsidRPr="00642E69">
              <w:rPr>
                <w:rFonts w:ascii="Verdana" w:hAnsi="Verdana"/>
                <w:color w:val="000000"/>
                <w:szCs w:val="22"/>
              </w:rPr>
              <w:t>4</w:t>
            </w:r>
          </w:p>
        </w:tc>
        <w:tc>
          <w:tcPr>
            <w:tcW w:w="1980" w:type="dxa"/>
          </w:tcPr>
          <w:p w:rsidR="003014A2" w:rsidRPr="00642E69" w:rsidRDefault="003014A2" w:rsidP="0096213A">
            <w:pPr>
              <w:spacing w:line="300" w:lineRule="exact"/>
              <w:rPr>
                <w:rFonts w:ascii="Verdana" w:hAnsi="Verdana"/>
                <w:color w:val="000000"/>
                <w:szCs w:val="22"/>
              </w:rPr>
            </w:pPr>
            <w:r>
              <w:rPr>
                <w:rFonts w:ascii="Verdana" w:hAnsi="Verdana"/>
                <w:color w:val="000000"/>
                <w:szCs w:val="22"/>
              </w:rPr>
              <w:t>4</w:t>
            </w:r>
          </w:p>
        </w:tc>
      </w:tr>
      <w:tr w:rsidR="003014A2" w:rsidRPr="00642E69" w:rsidTr="00E7606D">
        <w:tc>
          <w:tcPr>
            <w:tcW w:w="1908" w:type="dxa"/>
          </w:tcPr>
          <w:p w:rsidR="003014A2" w:rsidRPr="00642E69" w:rsidRDefault="003014A2" w:rsidP="0096213A">
            <w:pPr>
              <w:spacing w:line="300" w:lineRule="exact"/>
              <w:rPr>
                <w:rFonts w:ascii="Verdana" w:hAnsi="Verdana"/>
                <w:b/>
                <w:color w:val="000000"/>
                <w:szCs w:val="22"/>
              </w:rPr>
            </w:pPr>
            <w:r w:rsidRPr="00642E69">
              <w:rPr>
                <w:rFonts w:ascii="Verdana" w:hAnsi="Verdana"/>
                <w:b/>
                <w:color w:val="000000"/>
                <w:szCs w:val="22"/>
              </w:rPr>
              <w:t>Totaal</w:t>
            </w:r>
          </w:p>
        </w:tc>
        <w:tc>
          <w:tcPr>
            <w:tcW w:w="1980" w:type="dxa"/>
          </w:tcPr>
          <w:p w:rsidR="003014A2" w:rsidRPr="00642E69" w:rsidRDefault="003014A2" w:rsidP="0096213A">
            <w:pPr>
              <w:spacing w:line="300" w:lineRule="exact"/>
              <w:rPr>
                <w:rFonts w:ascii="Verdana" w:hAnsi="Verdana"/>
                <w:color w:val="000000"/>
                <w:szCs w:val="22"/>
              </w:rPr>
            </w:pPr>
            <w:r>
              <w:rPr>
                <w:rFonts w:ascii="Verdana" w:hAnsi="Verdana"/>
                <w:color w:val="000000"/>
                <w:szCs w:val="22"/>
              </w:rPr>
              <w:t>17</w:t>
            </w:r>
          </w:p>
        </w:tc>
      </w:tr>
    </w:tbl>
    <w:p w:rsidR="003014A2" w:rsidRDefault="003014A2" w:rsidP="00251CEC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color w:val="000000"/>
          <w:sz w:val="24"/>
          <w:szCs w:val="24"/>
          <w:lang w:val="nl-NL"/>
        </w:rPr>
        <w:br w:type="page"/>
      </w:r>
      <w:r>
        <w:rPr>
          <w:rFonts w:ascii="Verdana" w:hAnsi="Verdana"/>
          <w:b/>
          <w:iCs/>
          <w:sz w:val="28"/>
          <w:szCs w:val="28"/>
        </w:rPr>
        <w:t>Vraagstuk 3</w:t>
      </w:r>
      <w:r>
        <w:rPr>
          <w:rFonts w:ascii="Verdana" w:hAnsi="Verdana"/>
          <w:b/>
          <w:iCs/>
          <w:sz w:val="28"/>
          <w:szCs w:val="28"/>
        </w:rPr>
        <w:tab/>
        <w:t>T</w:t>
      </w:r>
      <w:r>
        <w:rPr>
          <w:rFonts w:ascii="Verdana" w:hAnsi="Verdana"/>
          <w:b/>
          <w:bCs/>
          <w:sz w:val="28"/>
          <w:szCs w:val="28"/>
        </w:rPr>
        <w:t>ransmissie door loodschort</w:t>
      </w:r>
    </w:p>
    <w:p w:rsidR="003014A2" w:rsidRDefault="003014A2" w:rsidP="0096213A">
      <w:pPr>
        <w:spacing w:line="300" w:lineRule="exact"/>
        <w:rPr>
          <w:rFonts w:ascii="Verdana" w:hAnsi="Verdana"/>
          <w:b/>
          <w:iCs/>
          <w:sz w:val="28"/>
          <w:szCs w:val="28"/>
        </w:rPr>
      </w:pPr>
    </w:p>
    <w:p w:rsidR="003014A2" w:rsidRDefault="003014A2" w:rsidP="0096213A">
      <w:pPr>
        <w:spacing w:line="300" w:lineRule="exact"/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 xml:space="preserve">Vraag 1a </w:t>
      </w:r>
    </w:p>
    <w:p w:rsidR="003014A2" w:rsidRDefault="003014A2" w:rsidP="0096213A">
      <w:pPr>
        <w:spacing w:line="300" w:lineRule="atLeast"/>
        <w:rPr>
          <w:rFonts w:ascii="Verdana" w:hAnsi="Verdana"/>
        </w:rPr>
      </w:pPr>
      <w:r>
        <w:rPr>
          <w:rFonts w:ascii="Verdana" w:hAnsi="Verdana"/>
          <w:bCs/>
          <w:color w:val="000000"/>
        </w:rPr>
        <w:t xml:space="preserve">Luchtkermatempo </w:t>
      </w:r>
      <w:r>
        <w:rPr>
          <w:rFonts w:ascii="Verdana" w:hAnsi="Verdana"/>
        </w:rPr>
        <w:t>2,2 mGy</w:t>
      </w:r>
      <w:r>
        <w:rPr>
          <w:rFonts w:ascii="Tahoma" w:hAnsi="Tahoma" w:cs="Tahoma"/>
        </w:rPr>
        <w:t>∙</w:t>
      </w:r>
      <w:r>
        <w:rPr>
          <w:rFonts w:ascii="Verdana" w:hAnsi="Verdana"/>
        </w:rPr>
        <w:t>mA</w:t>
      </w:r>
      <w:r>
        <w:rPr>
          <w:rFonts w:ascii="Verdana" w:hAnsi="Verdana"/>
          <w:vertAlign w:val="superscript"/>
        </w:rPr>
        <w:t>–1</w:t>
      </w:r>
      <w:r>
        <w:rPr>
          <w:rFonts w:ascii="Verdana" w:hAnsi="Verdana"/>
        </w:rPr>
        <w:t>·min</w:t>
      </w:r>
      <w:r>
        <w:rPr>
          <w:rFonts w:ascii="Verdana" w:hAnsi="Verdana"/>
          <w:vertAlign w:val="superscript"/>
        </w:rPr>
        <w:t>–1</w:t>
      </w:r>
      <w:r>
        <w:rPr>
          <w:rFonts w:ascii="Verdana" w:hAnsi="Verdana"/>
        </w:rPr>
        <w:t xml:space="preserve"> op 1 meter. </w:t>
      </w:r>
      <w:r>
        <w:rPr>
          <w:rFonts w:ascii="Verdana" w:hAnsi="Verdana"/>
        </w:rPr>
        <w:br/>
        <w:t>Afstand focus – patiënt is 0,50 m; Buisstroom I = 2 mA.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Luchtkermatempo</w:t>
      </w:r>
      <w:proofErr w:type="spellEnd"/>
      <w:r>
        <w:rPr>
          <w:rFonts w:ascii="Verdana" w:hAnsi="Verdana"/>
        </w:rPr>
        <w:t xml:space="preserve"> ter plaatse van patiënt: </w:t>
      </w:r>
      <w:r>
        <w:rPr>
          <w:rFonts w:ascii="Verdana" w:hAnsi="Verdana"/>
        </w:rPr>
        <w:br/>
      </w:r>
      <w:r w:rsidRPr="00E86190">
        <w:rPr>
          <w:rFonts w:ascii="Verdana" w:hAnsi="Verdana"/>
          <w:position w:val="-32"/>
        </w:rPr>
        <w:object w:dxaOrig="8580" w:dyaOrig="800">
          <v:shape id="_x0000_i1035" type="#_x0000_t75" style="width:428.95pt;height:40.55pt" o:ole="">
            <v:imagedata r:id="rId23" o:title=""/>
          </v:shape>
          <o:OLEObject Type="Embed" ProgID="Equation.DSMT4" ShapeID="_x0000_i1035" DrawAspect="Content" ObjectID="_1396341855" r:id="rId24"/>
        </w:object>
      </w:r>
    </w:p>
    <w:p w:rsidR="003014A2" w:rsidRDefault="003014A2" w:rsidP="0096213A">
      <w:pPr>
        <w:spacing w:line="300" w:lineRule="exact"/>
        <w:ind w:left="680" w:hanging="680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Vraag 1b</w:t>
      </w:r>
    </w:p>
    <w:p w:rsidR="003014A2" w:rsidRDefault="003014A2" w:rsidP="0096213A">
      <w:pPr>
        <w:spacing w:line="300" w:lineRule="atLeast"/>
        <w:rPr>
          <w:rFonts w:ascii="Verdana" w:hAnsi="Verdana"/>
          <w:position w:val="-32"/>
        </w:rPr>
      </w:pPr>
      <w:r w:rsidRPr="005D3DE7">
        <w:rPr>
          <w:rFonts w:ascii="Verdana" w:hAnsi="Verdana"/>
          <w:bCs/>
          <w:color w:val="000000"/>
        </w:rPr>
        <w:t>Verstrooide fractie met hoek 90</w:t>
      </w:r>
      <w:r w:rsidRPr="005D3DE7">
        <w:rPr>
          <w:rFonts w:ascii="Verdana" w:hAnsi="Verdana"/>
          <w:bCs/>
          <w:color w:val="000000"/>
          <w:szCs w:val="22"/>
        </w:rPr>
        <w:sym w:font="Symbol" w:char="F0B0"/>
      </w:r>
      <w:r w:rsidRPr="005D3DE7">
        <w:rPr>
          <w:rFonts w:ascii="Verdana" w:hAnsi="Verdana"/>
          <w:bCs/>
          <w:color w:val="000000"/>
        </w:rPr>
        <w:t xml:space="preserve"> bij 100 kV is volgens Tabel 1 5</w:t>
      </w:r>
      <w:r w:rsidRPr="005D3DE7">
        <w:rPr>
          <w:rFonts w:ascii="Tahoma" w:hAnsi="Tahoma"/>
          <w:bCs/>
          <w:color w:val="000000"/>
        </w:rPr>
        <w:t>∙</w:t>
      </w:r>
      <w:r w:rsidRPr="005D3DE7">
        <w:rPr>
          <w:rFonts w:ascii="Verdana" w:hAnsi="Verdana"/>
          <w:bCs/>
          <w:color w:val="000000"/>
        </w:rPr>
        <w:t>10</w:t>
      </w:r>
      <w:r w:rsidRPr="005D3DE7">
        <w:rPr>
          <w:rFonts w:ascii="Verdana" w:hAnsi="Verdana"/>
          <w:bCs/>
          <w:color w:val="000000"/>
          <w:vertAlign w:val="superscript"/>
        </w:rPr>
        <w:t>–2</w:t>
      </w:r>
      <w:r w:rsidRPr="005D3DE7">
        <w:rPr>
          <w:rFonts w:ascii="Verdana" w:hAnsi="Verdana"/>
          <w:bCs/>
          <w:color w:val="000000"/>
        </w:rPr>
        <w:t>% bij een intreeveld van 400 cm</w:t>
      </w:r>
      <w:r w:rsidRPr="005D3DE7">
        <w:rPr>
          <w:rFonts w:ascii="Verdana" w:hAnsi="Verdana"/>
          <w:bCs/>
          <w:color w:val="000000"/>
          <w:vertAlign w:val="superscript"/>
        </w:rPr>
        <w:t>2</w:t>
      </w:r>
      <w:r w:rsidRPr="005D3DE7">
        <w:rPr>
          <w:rFonts w:ascii="Verdana" w:hAnsi="Verdana"/>
          <w:bCs/>
          <w:color w:val="000000"/>
        </w:rPr>
        <w:t xml:space="preserve"> op een afstand van 1 meter tot het centrum van het intreeveld.</w:t>
      </w:r>
      <w:r>
        <w:rPr>
          <w:rFonts w:ascii="Verdana" w:hAnsi="Verdana"/>
          <w:bCs/>
          <w:color w:val="000000"/>
        </w:rPr>
        <w:t xml:space="preserve"> </w:t>
      </w:r>
      <w:r>
        <w:rPr>
          <w:rFonts w:ascii="Verdana" w:hAnsi="Verdana"/>
          <w:bCs/>
          <w:color w:val="000000"/>
        </w:rPr>
        <w:br/>
        <w:t xml:space="preserve">Afstand patiënt – operatie-assistent </w:t>
      </w:r>
      <w:r>
        <w:rPr>
          <w:rFonts w:ascii="Verdana" w:hAnsi="Verdana"/>
        </w:rPr>
        <w:t>is 2 m.</w:t>
      </w:r>
      <w:r>
        <w:rPr>
          <w:rFonts w:ascii="Verdana" w:hAnsi="Verdana"/>
        </w:rPr>
        <w:br/>
        <w:t>Veldgrootte is 400 cm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>.</w:t>
      </w:r>
    </w:p>
    <w:p w:rsidR="003014A2" w:rsidRDefault="003014A2" w:rsidP="0096213A">
      <w:pPr>
        <w:spacing w:line="300" w:lineRule="atLeast"/>
        <w:rPr>
          <w:rFonts w:ascii="Verdana" w:hAnsi="Verdana"/>
          <w:position w:val="-32"/>
        </w:rPr>
      </w:pPr>
      <w:r w:rsidRPr="00971D96">
        <w:rPr>
          <w:rFonts w:ascii="Verdana" w:hAnsi="Verdana"/>
          <w:position w:val="-28"/>
        </w:rPr>
        <w:object w:dxaOrig="4500" w:dyaOrig="700">
          <v:shape id="_x0000_i1036" type="#_x0000_t75" style="width:225.1pt;height:35.1pt" o:ole="">
            <v:imagedata r:id="rId25" o:title=""/>
          </v:shape>
          <o:OLEObject Type="Embed" ProgID="Equation.3" ShapeID="_x0000_i1036" DrawAspect="Content" ObjectID="_1396341856" r:id="rId26"/>
        </w:object>
      </w:r>
    </w:p>
    <w:p w:rsidR="003014A2" w:rsidRPr="00DA0A12" w:rsidRDefault="003014A2" w:rsidP="0096213A">
      <w:pPr>
        <w:spacing w:line="300" w:lineRule="atLeast"/>
        <w:rPr>
          <w:rFonts w:ascii="Verdana" w:hAnsi="Verdana"/>
        </w:rPr>
      </w:pPr>
    </w:p>
    <w:p w:rsidR="003014A2" w:rsidRDefault="003014A2" w:rsidP="0096213A">
      <w:pPr>
        <w:spacing w:line="300" w:lineRule="exact"/>
        <w:ind w:left="680" w:hanging="680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Vraag 2</w:t>
      </w:r>
    </w:p>
    <w:p w:rsidR="003014A2" w:rsidRDefault="003014A2" w:rsidP="0096213A">
      <w:pPr>
        <w:spacing w:line="300" w:lineRule="atLeast"/>
        <w:rPr>
          <w:rFonts w:ascii="Verdana" w:hAnsi="Verdana"/>
          <w:bCs/>
        </w:rPr>
      </w:pPr>
      <w:r>
        <w:rPr>
          <w:rFonts w:ascii="Verdana" w:hAnsi="Verdana"/>
          <w:bCs/>
        </w:rPr>
        <w:t>Bij 84 kV (maximale energie van de verstrooide straling) is de verzwakking in het loodschort (2 lagen, dus 0,50 mm, lijn a) circa 60×.</w:t>
      </w:r>
      <w:r>
        <w:rPr>
          <w:rFonts w:ascii="Verdana" w:hAnsi="Verdana"/>
          <w:bCs/>
        </w:rPr>
        <w:br/>
      </w:r>
      <w:r>
        <w:rPr>
          <w:rFonts w:ascii="Verdana" w:hAnsi="Verdana"/>
        </w:rPr>
        <w:t>K</w:t>
      </w:r>
      <w:r>
        <w:rPr>
          <w:rFonts w:ascii="Verdana" w:hAnsi="Verdana"/>
          <w:vertAlign w:val="subscript"/>
        </w:rPr>
        <w:t>lucht</w:t>
      </w:r>
      <w:r>
        <w:rPr>
          <w:rFonts w:ascii="Verdana" w:hAnsi="Verdana"/>
        </w:rPr>
        <w:t xml:space="preserve"> ≈ D</w:t>
      </w:r>
      <w:r>
        <w:rPr>
          <w:rFonts w:ascii="Verdana" w:hAnsi="Verdana"/>
          <w:vertAlign w:val="subscript"/>
        </w:rPr>
        <w:t>weefsel</w:t>
      </w:r>
      <w:r>
        <w:rPr>
          <w:rFonts w:ascii="Verdana" w:hAnsi="Verdana"/>
          <w:bCs/>
        </w:rPr>
        <w:t xml:space="preserve"> en </w:t>
      </w:r>
      <w:r>
        <w:rPr>
          <w:rFonts w:ascii="Verdana" w:hAnsi="Verdana"/>
          <w:bCs/>
          <w:i/>
          <w:iCs/>
        </w:rPr>
        <w:t>w</w:t>
      </w:r>
      <w:r>
        <w:rPr>
          <w:rFonts w:ascii="Verdana" w:hAnsi="Verdana"/>
          <w:bCs/>
          <w:vertAlign w:val="subscript"/>
        </w:rPr>
        <w:t>R</w:t>
      </w:r>
      <w:r>
        <w:rPr>
          <w:rFonts w:ascii="Verdana" w:hAnsi="Verdana"/>
          <w:bCs/>
          <w:i/>
          <w:iCs/>
        </w:rPr>
        <w:t xml:space="preserve"> </w:t>
      </w:r>
      <w:r>
        <w:rPr>
          <w:rFonts w:ascii="Verdana" w:hAnsi="Verdana"/>
          <w:bCs/>
        </w:rPr>
        <w:t>= 1.</w:t>
      </w:r>
      <w:r>
        <w:rPr>
          <w:rFonts w:ascii="Verdana" w:hAnsi="Verdana"/>
          <w:bCs/>
        </w:rPr>
        <w:br/>
      </w:r>
    </w:p>
    <w:p w:rsidR="003014A2" w:rsidRDefault="003014A2" w:rsidP="0096213A">
      <w:pPr>
        <w:spacing w:line="300" w:lineRule="atLeast"/>
        <w:rPr>
          <w:rFonts w:ascii="Verdana" w:hAnsi="Verdana"/>
          <w:bCs/>
        </w:rPr>
      </w:pPr>
      <w:r w:rsidRPr="008F2688">
        <w:rPr>
          <w:rFonts w:ascii="Verdana" w:hAnsi="Verdana"/>
          <w:bCs/>
          <w:position w:val="-24"/>
        </w:rPr>
        <w:object w:dxaOrig="4380" w:dyaOrig="660">
          <v:shape id="_x0000_i1037" type="#_x0000_t75" style="width:219.05pt;height:32.05pt" o:ole="">
            <v:imagedata r:id="rId27" o:title=""/>
          </v:shape>
          <o:OLEObject Type="Embed" ProgID="Equation.3" ShapeID="_x0000_i1037" DrawAspect="Content" ObjectID="_1396341857" r:id="rId28"/>
        </w:object>
      </w:r>
    </w:p>
    <w:p w:rsidR="003014A2" w:rsidRDefault="003014A2" w:rsidP="0096213A">
      <w:pPr>
        <w:spacing w:line="300" w:lineRule="atLeast"/>
        <w:rPr>
          <w:rFonts w:ascii="Verdana" w:hAnsi="Verdana"/>
          <w:bCs/>
        </w:rPr>
      </w:pPr>
    </w:p>
    <w:p w:rsidR="003014A2" w:rsidRDefault="003014A2" w:rsidP="0096213A">
      <w:pPr>
        <w:spacing w:line="300" w:lineRule="atLeas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Vraag 3</w:t>
      </w:r>
    </w:p>
    <w:p w:rsidR="003014A2" w:rsidRDefault="003014A2" w:rsidP="0096213A">
      <w:pPr>
        <w:spacing w:line="300" w:lineRule="atLeast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Zonder loodschort: </w:t>
      </w:r>
    </w:p>
    <w:p w:rsidR="003014A2" w:rsidRDefault="003014A2" w:rsidP="0096213A">
      <w:pPr>
        <w:spacing w:line="300" w:lineRule="atLeast"/>
        <w:rPr>
          <w:rFonts w:ascii="Verdana" w:hAnsi="Verdana"/>
          <w:bCs/>
        </w:rPr>
      </w:pPr>
      <w:r w:rsidRPr="00E86190">
        <w:rPr>
          <w:rFonts w:ascii="Verdana" w:hAnsi="Verdana"/>
          <w:bCs/>
          <w:position w:val="-22"/>
        </w:rPr>
        <w:object w:dxaOrig="7980" w:dyaOrig="639">
          <v:shape id="_x0000_i1038" type="#_x0000_t75" style="width:398.7pt;height:32.05pt" o:ole="">
            <v:imagedata r:id="rId29" o:title=""/>
          </v:shape>
          <o:OLEObject Type="Embed" ProgID="Equation.DSMT4" ShapeID="_x0000_i1038" DrawAspect="Content" ObjectID="_1396341858" r:id="rId30"/>
        </w:object>
      </w:r>
    </w:p>
    <w:p w:rsidR="003014A2" w:rsidRDefault="003014A2" w:rsidP="0096213A">
      <w:pPr>
        <w:spacing w:line="300" w:lineRule="atLeast"/>
        <w:rPr>
          <w:rFonts w:ascii="Verdana" w:hAnsi="Verdana"/>
          <w:bCs/>
        </w:rPr>
      </w:pPr>
    </w:p>
    <w:p w:rsidR="003014A2" w:rsidRDefault="003014A2" w:rsidP="0096213A">
      <w:pPr>
        <w:spacing w:line="300" w:lineRule="atLeast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Massieke verzwakkingsdoorsnede </w:t>
      </w:r>
      <w:r>
        <w:rPr>
          <w:rFonts w:ascii="Verdana" w:hAnsi="Verdana"/>
          <w:bCs/>
          <w:szCs w:val="22"/>
        </w:rPr>
        <w:sym w:font="Symbol" w:char="F06D"/>
      </w:r>
      <w:r>
        <w:rPr>
          <w:rFonts w:ascii="Verdana" w:hAnsi="Verdana"/>
          <w:bCs/>
        </w:rPr>
        <w:t>/</w:t>
      </w:r>
      <w:r>
        <w:rPr>
          <w:rFonts w:ascii="Verdana" w:hAnsi="Verdana"/>
          <w:bCs/>
          <w:szCs w:val="22"/>
        </w:rPr>
        <w:sym w:font="Symbol" w:char="F072"/>
      </w:r>
      <w:r>
        <w:rPr>
          <w:rFonts w:ascii="Verdana" w:hAnsi="Verdana"/>
          <w:bCs/>
        </w:rPr>
        <w:t xml:space="preserve"> voor 365 keV fotonen = 0,3 cm</w:t>
      </w:r>
      <w:r>
        <w:rPr>
          <w:rFonts w:ascii="Verdana" w:hAnsi="Verdana"/>
          <w:bCs/>
          <w:vertAlign w:val="superscript"/>
        </w:rPr>
        <w:t>2</w:t>
      </w:r>
      <w:r>
        <w:rPr>
          <w:rFonts w:ascii="Tahoma" w:hAnsi="Tahoma"/>
          <w:bCs/>
        </w:rPr>
        <w:t>∙</w:t>
      </w:r>
      <w:r>
        <w:rPr>
          <w:rFonts w:ascii="Verdana" w:hAnsi="Verdana"/>
          <w:bCs/>
        </w:rPr>
        <w:t>g</w:t>
      </w:r>
      <w:r>
        <w:rPr>
          <w:rFonts w:ascii="Verdana" w:hAnsi="Verdana"/>
          <w:bCs/>
          <w:vertAlign w:val="superscript"/>
        </w:rPr>
        <w:t>–1</w:t>
      </w:r>
      <w:r>
        <w:rPr>
          <w:rFonts w:ascii="Verdana" w:hAnsi="Verdana"/>
          <w:bCs/>
        </w:rPr>
        <w:t xml:space="preserve"> (geïnterpoleerd tussen 0,3 en 0,4 MeV).</w:t>
      </w:r>
      <w:r>
        <w:rPr>
          <w:rFonts w:ascii="Verdana" w:hAnsi="Verdana"/>
          <w:bCs/>
        </w:rPr>
        <w:br/>
        <w:t xml:space="preserve">Transmissie door loodschort: </w:t>
      </w:r>
      <w:r w:rsidRPr="00E86190">
        <w:rPr>
          <w:rFonts w:ascii="Verdana" w:hAnsi="Verdana"/>
          <w:bCs/>
          <w:position w:val="-8"/>
        </w:rPr>
        <w:object w:dxaOrig="5020" w:dyaOrig="420">
          <v:shape id="_x0000_i1039" type="#_x0000_t75" style="width:251.1pt;height:21.2pt" o:ole="">
            <v:imagedata r:id="rId31" o:title=""/>
          </v:shape>
          <o:OLEObject Type="Embed" ProgID="Equation.DSMT4" ShapeID="_x0000_i1039" DrawAspect="Content" ObjectID="_1396341859" r:id="rId32"/>
        </w:object>
      </w:r>
    </w:p>
    <w:p w:rsidR="003014A2" w:rsidRDefault="003014A2" w:rsidP="0096213A">
      <w:pPr>
        <w:spacing w:line="300" w:lineRule="atLeast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Met loodschort: </w:t>
      </w:r>
      <w:r w:rsidRPr="00E86190">
        <w:rPr>
          <w:rFonts w:ascii="Verdana" w:hAnsi="Verdana"/>
          <w:bCs/>
          <w:position w:val="-16"/>
        </w:rPr>
        <w:object w:dxaOrig="4480" w:dyaOrig="540">
          <v:shape id="_x0000_i1040" type="#_x0000_t75" style="width:220.25pt;height:27.25pt" o:ole="">
            <v:imagedata r:id="rId33" o:title=""/>
          </v:shape>
          <o:OLEObject Type="Embed" ProgID="Equation.DSMT4" ShapeID="_x0000_i1040" DrawAspect="Content" ObjectID="_1396341860" r:id="rId34"/>
        </w:object>
      </w:r>
    </w:p>
    <w:p w:rsidR="003014A2" w:rsidRDefault="003014A2" w:rsidP="0096213A">
      <w:pPr>
        <w:spacing w:line="300" w:lineRule="atLeast"/>
        <w:rPr>
          <w:rFonts w:ascii="Verdana" w:hAnsi="Verdana"/>
          <w:bCs/>
        </w:rPr>
      </w:pPr>
    </w:p>
    <w:p w:rsidR="003014A2" w:rsidRDefault="003014A2" w:rsidP="0096213A">
      <w:pPr>
        <w:spacing w:line="300" w:lineRule="atLeas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Vraag 4</w:t>
      </w:r>
    </w:p>
    <w:p w:rsidR="00251CEC" w:rsidRDefault="003014A2" w:rsidP="0096213A">
      <w:pPr>
        <w:spacing w:line="300" w:lineRule="atLeast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De transmissie door het loodschort is zo groot dat het </w:t>
      </w:r>
      <w:r w:rsidR="00F47F2D">
        <w:rPr>
          <w:rFonts w:ascii="Verdana" w:hAnsi="Verdana"/>
          <w:bCs/>
        </w:rPr>
        <w:t xml:space="preserve">dragen van een loodschort </w:t>
      </w:r>
      <w:r>
        <w:rPr>
          <w:rFonts w:ascii="Verdana" w:hAnsi="Verdana"/>
          <w:bCs/>
        </w:rPr>
        <w:t xml:space="preserve">weinig bijdraagt aan dosisverlaging. Het is veel effectiever om </w:t>
      </w:r>
    </w:p>
    <w:p w:rsidR="003014A2" w:rsidRDefault="003014A2" w:rsidP="0096213A">
      <w:pPr>
        <w:spacing w:line="300" w:lineRule="atLeast"/>
        <w:rPr>
          <w:rFonts w:ascii="Verdana" w:hAnsi="Verdana"/>
          <w:bCs/>
        </w:rPr>
      </w:pPr>
      <w:r>
        <w:rPr>
          <w:rFonts w:ascii="Verdana" w:hAnsi="Verdana"/>
          <w:bCs/>
        </w:rPr>
        <w:t>extra afstand te nemen en de blootstellingstijd kort te houden. Een loodschort verlaagt de bewegingsvrijheid en kan juist averechts werken doordat handelingen langer duren.</w:t>
      </w:r>
    </w:p>
    <w:p w:rsidR="003014A2" w:rsidRDefault="003014A2" w:rsidP="0096213A">
      <w:pPr>
        <w:spacing w:line="300" w:lineRule="atLeast"/>
        <w:rPr>
          <w:rFonts w:ascii="Verdana" w:hAnsi="Verdana"/>
          <w:bCs/>
        </w:rPr>
      </w:pPr>
    </w:p>
    <w:p w:rsidR="003014A2" w:rsidRDefault="003014A2">
      <w:pPr>
        <w:rPr>
          <w:rFonts w:ascii="Verdana" w:hAnsi="Verdana"/>
          <w:bCs/>
        </w:rPr>
      </w:pPr>
    </w:p>
    <w:p w:rsidR="003014A2" w:rsidRDefault="003014A2" w:rsidP="0096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>Puntenwaardering: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268"/>
        <w:gridCol w:w="1063"/>
      </w:tblGrid>
      <w:tr w:rsidR="003014A2" w:rsidTr="0096213A">
        <w:tc>
          <w:tcPr>
            <w:tcW w:w="2268" w:type="dxa"/>
            <w:shd w:val="pct10" w:color="auto" w:fill="auto"/>
          </w:tcPr>
          <w:p w:rsidR="003014A2" w:rsidRDefault="003014A2" w:rsidP="0096213A">
            <w:pPr>
              <w:spacing w:line="300" w:lineRule="exact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Vraagstuk </w:t>
            </w:r>
          </w:p>
        </w:tc>
        <w:tc>
          <w:tcPr>
            <w:tcW w:w="1063" w:type="dxa"/>
            <w:shd w:val="pct10" w:color="auto" w:fill="auto"/>
          </w:tcPr>
          <w:p w:rsidR="003014A2" w:rsidRDefault="003014A2" w:rsidP="0096213A">
            <w:pPr>
              <w:spacing w:line="300" w:lineRule="exact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</w:t>
            </w:r>
          </w:p>
        </w:tc>
      </w:tr>
      <w:tr w:rsidR="003014A2" w:rsidTr="0096213A">
        <w:tc>
          <w:tcPr>
            <w:tcW w:w="2268" w:type="dxa"/>
            <w:shd w:val="pct10" w:color="auto" w:fill="auto"/>
          </w:tcPr>
          <w:p w:rsidR="003014A2" w:rsidRDefault="003014A2" w:rsidP="0096213A">
            <w:pPr>
              <w:spacing w:line="300" w:lineRule="exact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Vraag</w:t>
            </w:r>
          </w:p>
        </w:tc>
        <w:tc>
          <w:tcPr>
            <w:tcW w:w="1063" w:type="dxa"/>
            <w:shd w:val="pct10" w:color="auto" w:fill="auto"/>
          </w:tcPr>
          <w:p w:rsidR="003014A2" w:rsidRDefault="003014A2" w:rsidP="0096213A">
            <w:pPr>
              <w:spacing w:line="300" w:lineRule="exact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Punten</w:t>
            </w:r>
          </w:p>
        </w:tc>
      </w:tr>
      <w:tr w:rsidR="003014A2" w:rsidTr="0096213A">
        <w:tc>
          <w:tcPr>
            <w:tcW w:w="2268" w:type="dxa"/>
          </w:tcPr>
          <w:p w:rsidR="003014A2" w:rsidRDefault="003014A2" w:rsidP="0096213A">
            <w:pPr>
              <w:spacing w:line="300" w:lineRule="exac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1a</w:t>
            </w:r>
          </w:p>
        </w:tc>
        <w:tc>
          <w:tcPr>
            <w:tcW w:w="1063" w:type="dxa"/>
          </w:tcPr>
          <w:p w:rsidR="003014A2" w:rsidRDefault="003014A2" w:rsidP="0096213A">
            <w:pPr>
              <w:spacing w:line="30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  <w:tr w:rsidR="003014A2" w:rsidTr="0096213A">
        <w:tc>
          <w:tcPr>
            <w:tcW w:w="2268" w:type="dxa"/>
          </w:tcPr>
          <w:p w:rsidR="003014A2" w:rsidRDefault="003014A2" w:rsidP="0096213A">
            <w:pPr>
              <w:spacing w:line="300" w:lineRule="exac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1b</w:t>
            </w:r>
          </w:p>
        </w:tc>
        <w:tc>
          <w:tcPr>
            <w:tcW w:w="1063" w:type="dxa"/>
          </w:tcPr>
          <w:p w:rsidR="003014A2" w:rsidRDefault="003014A2" w:rsidP="0096213A">
            <w:pPr>
              <w:spacing w:line="30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</w:tr>
      <w:tr w:rsidR="003014A2" w:rsidTr="0096213A">
        <w:tc>
          <w:tcPr>
            <w:tcW w:w="2268" w:type="dxa"/>
          </w:tcPr>
          <w:p w:rsidR="003014A2" w:rsidRDefault="003014A2" w:rsidP="0096213A">
            <w:pPr>
              <w:spacing w:line="300" w:lineRule="exac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063" w:type="dxa"/>
          </w:tcPr>
          <w:p w:rsidR="003014A2" w:rsidRDefault="003014A2" w:rsidP="0096213A">
            <w:pPr>
              <w:spacing w:line="30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  <w:tr w:rsidR="003014A2" w:rsidTr="0096213A">
        <w:tc>
          <w:tcPr>
            <w:tcW w:w="2268" w:type="dxa"/>
            <w:tcBorders>
              <w:bottom w:val="nil"/>
            </w:tcBorders>
          </w:tcPr>
          <w:p w:rsidR="003014A2" w:rsidRDefault="003014A2" w:rsidP="0096213A">
            <w:pPr>
              <w:spacing w:line="300" w:lineRule="exac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063" w:type="dxa"/>
            <w:tcBorders>
              <w:bottom w:val="nil"/>
            </w:tcBorders>
          </w:tcPr>
          <w:p w:rsidR="003014A2" w:rsidRDefault="003014A2" w:rsidP="0096213A">
            <w:pPr>
              <w:spacing w:line="30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</w:tr>
      <w:tr w:rsidR="003014A2" w:rsidTr="0096213A">
        <w:tc>
          <w:tcPr>
            <w:tcW w:w="2268" w:type="dxa"/>
            <w:tcBorders>
              <w:bottom w:val="nil"/>
            </w:tcBorders>
          </w:tcPr>
          <w:p w:rsidR="003014A2" w:rsidRDefault="003014A2" w:rsidP="0096213A">
            <w:pPr>
              <w:spacing w:line="300" w:lineRule="exac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063" w:type="dxa"/>
            <w:tcBorders>
              <w:bottom w:val="nil"/>
            </w:tcBorders>
          </w:tcPr>
          <w:p w:rsidR="003014A2" w:rsidRDefault="003014A2" w:rsidP="0096213A">
            <w:pPr>
              <w:spacing w:line="30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</w:tr>
      <w:tr w:rsidR="003014A2" w:rsidTr="0096213A">
        <w:tc>
          <w:tcPr>
            <w:tcW w:w="2268" w:type="dxa"/>
            <w:tcBorders>
              <w:right w:val="single" w:sz="12" w:space="0" w:color="auto"/>
            </w:tcBorders>
          </w:tcPr>
          <w:p w:rsidR="003014A2" w:rsidRDefault="003014A2" w:rsidP="0096213A">
            <w:pPr>
              <w:pStyle w:val="Kop4"/>
              <w:spacing w:line="300" w:lineRule="exact"/>
              <w:rPr>
                <w:rFonts w:ascii="Verdana" w:eastAsia="SimSun" w:hAnsi="Verdana"/>
                <w:color w:val="000000"/>
                <w:sz w:val="22"/>
                <w:szCs w:val="22"/>
                <w:lang w:val="nl-NL"/>
              </w:rPr>
            </w:pPr>
            <w:r>
              <w:rPr>
                <w:rFonts w:ascii="Verdana" w:eastAsia="SimSun" w:hAnsi="Verdana"/>
                <w:color w:val="000000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4A2" w:rsidRDefault="003014A2" w:rsidP="0096213A">
            <w:pPr>
              <w:spacing w:line="300" w:lineRule="exact"/>
              <w:jc w:val="center"/>
              <w:rPr>
                <w:rFonts w:ascii="Verdana" w:hAnsi="Verdana"/>
                <w:b/>
                <w:i/>
                <w:color w:val="000000"/>
              </w:rPr>
            </w:pPr>
            <w:r>
              <w:rPr>
                <w:rFonts w:ascii="Verdana" w:hAnsi="Verdana"/>
                <w:b/>
                <w:i/>
                <w:color w:val="000000"/>
              </w:rPr>
              <w:t>17</w:t>
            </w:r>
          </w:p>
        </w:tc>
      </w:tr>
    </w:tbl>
    <w:p w:rsidR="003014A2" w:rsidRDefault="003014A2" w:rsidP="0096213A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spacing w:line="287" w:lineRule="atLeast"/>
        <w:rPr>
          <w:bCs/>
          <w:iCs/>
        </w:rPr>
      </w:pPr>
    </w:p>
    <w:p w:rsidR="003014A2" w:rsidRDefault="003014A2" w:rsidP="00251CEC">
      <w:pPr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color w:val="000000"/>
          <w:sz w:val="24"/>
          <w:szCs w:val="24"/>
          <w:lang w:val="nl-NL"/>
        </w:rPr>
        <w:br w:type="page"/>
      </w:r>
      <w:r w:rsidR="004C56CE">
        <w:rPr>
          <w:rFonts w:ascii="Verdana" w:hAnsi="Verdana"/>
          <w:b/>
          <w:iCs/>
          <w:sz w:val="28"/>
          <w:szCs w:val="28"/>
        </w:rPr>
        <w:t>Vraagstuk 4</w:t>
      </w:r>
      <w:r w:rsidR="004C56CE">
        <w:rPr>
          <w:rFonts w:ascii="Verdana" w:hAnsi="Verdana"/>
          <w:b/>
          <w:iCs/>
          <w:sz w:val="28"/>
          <w:szCs w:val="28"/>
        </w:rPr>
        <w:tab/>
        <w:t xml:space="preserve">   </w:t>
      </w:r>
      <w:r>
        <w:rPr>
          <w:rFonts w:ascii="Verdana" w:hAnsi="Verdana"/>
          <w:b/>
          <w:iCs/>
          <w:sz w:val="28"/>
          <w:szCs w:val="28"/>
        </w:rPr>
        <w:t>Van lozing tot inwendige besmetting:</w:t>
      </w:r>
    </w:p>
    <w:p w:rsidR="003014A2" w:rsidRDefault="003014A2" w:rsidP="0096213A">
      <w:pPr>
        <w:widowControl w:val="0"/>
        <w:tabs>
          <w:tab w:val="center" w:pos="4099"/>
        </w:tabs>
        <w:rPr>
          <w:rFonts w:ascii="Verdana" w:hAnsi="Verdana"/>
          <w:b/>
          <w:color w:val="000000"/>
          <w:szCs w:val="22"/>
          <w:lang w:val="nl-NL"/>
        </w:rPr>
      </w:pPr>
      <w:r>
        <w:rPr>
          <w:rFonts w:ascii="Verdana" w:hAnsi="Verdana"/>
          <w:b/>
          <w:iCs/>
          <w:sz w:val="28"/>
          <w:szCs w:val="28"/>
        </w:rPr>
        <w:t>een ketenmodel</w:t>
      </w:r>
    </w:p>
    <w:p w:rsidR="003014A2" w:rsidRDefault="003014A2" w:rsidP="00001592">
      <w:pPr>
        <w:spacing w:line="360" w:lineRule="auto"/>
        <w:rPr>
          <w:rFonts w:ascii="Verdana" w:hAnsi="Verdana"/>
          <w:b/>
          <w:color w:val="000000"/>
          <w:sz w:val="24"/>
          <w:szCs w:val="24"/>
          <w:lang w:val="nl-NL"/>
        </w:rPr>
      </w:pPr>
    </w:p>
    <w:p w:rsidR="003014A2" w:rsidRPr="0096213A" w:rsidRDefault="003014A2" w:rsidP="00001592">
      <w:pPr>
        <w:spacing w:line="360" w:lineRule="auto"/>
        <w:rPr>
          <w:rFonts w:ascii="Verdana" w:hAnsi="Verdana"/>
          <w:b/>
          <w:color w:val="000000"/>
          <w:sz w:val="24"/>
          <w:szCs w:val="24"/>
          <w:lang w:val="nl-NL"/>
        </w:rPr>
      </w:pPr>
      <w:r w:rsidRPr="0096213A">
        <w:rPr>
          <w:rFonts w:ascii="Verdana" w:hAnsi="Verdana"/>
          <w:b/>
          <w:color w:val="000000"/>
          <w:sz w:val="24"/>
          <w:szCs w:val="24"/>
          <w:lang w:val="nl-NL"/>
        </w:rPr>
        <w:t>Vraag 1</w:t>
      </w:r>
    </w:p>
    <w:p w:rsidR="003014A2" w:rsidRPr="00F46424" w:rsidRDefault="003014A2" w:rsidP="00001592">
      <w:pPr>
        <w:spacing w:line="360" w:lineRule="auto"/>
        <w:ind w:left="708" w:hanging="708"/>
        <w:rPr>
          <w:rFonts w:ascii="Verdana" w:hAnsi="Verdana"/>
          <w:color w:val="000000"/>
          <w:szCs w:val="22"/>
          <w:vertAlign w:val="superscript"/>
          <w:lang w:val="nl-NL"/>
        </w:rPr>
      </w:pPr>
      <w:r w:rsidRPr="00F46424">
        <w:rPr>
          <w:rFonts w:ascii="Verdana" w:hAnsi="Verdana"/>
          <w:color w:val="000000"/>
          <w:position w:val="-12"/>
          <w:szCs w:val="22"/>
          <w:lang w:val="nl-NL"/>
        </w:rPr>
        <w:object w:dxaOrig="499" w:dyaOrig="360">
          <v:shape id="_x0000_i1041" type="#_x0000_t75" style="width:24.8pt;height:18.15pt" o:ole="">
            <v:imagedata r:id="rId35" o:title=""/>
          </v:shape>
          <o:OLEObject Type="Embed" ProgID="Equation.DSMT4" ShapeID="_x0000_i1041" DrawAspect="Content" ObjectID="_1396341861" r:id="rId36"/>
        </w:object>
      </w:r>
      <w:r w:rsidRPr="00F46424">
        <w:rPr>
          <w:rFonts w:ascii="Verdana" w:hAnsi="Verdana"/>
          <w:color w:val="000000"/>
          <w:szCs w:val="22"/>
          <w:lang w:val="nl-NL"/>
        </w:rPr>
        <w:t xml:space="preserve"> = 106 </w:t>
      </w:r>
      <w:proofErr w:type="spellStart"/>
      <w:r w:rsidRPr="00F46424">
        <w:rPr>
          <w:rFonts w:ascii="Verdana" w:hAnsi="Verdana"/>
          <w:color w:val="000000"/>
          <w:szCs w:val="22"/>
          <w:lang w:val="nl-NL"/>
        </w:rPr>
        <w:t>Bq</w:t>
      </w:r>
      <w:proofErr w:type="spellEnd"/>
      <w:r w:rsidRPr="00F46424">
        <w:rPr>
          <w:rFonts w:ascii="Verdana" w:hAnsi="Verdana"/>
          <w:color w:val="000000"/>
          <w:szCs w:val="22"/>
          <w:lang w:val="nl-NL"/>
        </w:rPr>
        <w:t>·L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>–1</w:t>
      </w:r>
      <w:r w:rsidRPr="00F46424">
        <w:rPr>
          <w:rFonts w:ascii="Verdana" w:hAnsi="Verdana"/>
          <w:color w:val="000000"/>
          <w:szCs w:val="22"/>
          <w:lang w:val="nl-NL"/>
        </w:rPr>
        <w:t>; consumptie = 120 L melk·jaar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>–1</w:t>
      </w:r>
    </w:p>
    <w:p w:rsidR="003014A2" w:rsidRPr="00F46424" w:rsidRDefault="003014A2" w:rsidP="00001592">
      <w:pPr>
        <w:spacing w:line="360" w:lineRule="auto"/>
        <w:ind w:left="708" w:hanging="708"/>
        <w:rPr>
          <w:rFonts w:ascii="Verdana" w:hAnsi="Verdana"/>
          <w:color w:val="000000"/>
          <w:szCs w:val="22"/>
          <w:lang w:val="nl-NL"/>
        </w:rPr>
      </w:pPr>
      <w:r w:rsidRPr="00F46424">
        <w:rPr>
          <w:rFonts w:ascii="Verdana" w:hAnsi="Verdana"/>
          <w:color w:val="000000"/>
          <w:szCs w:val="22"/>
          <w:lang w:val="nl-NL"/>
        </w:rPr>
        <w:t xml:space="preserve">A = </w:t>
      </w:r>
      <w:r w:rsidRPr="00F46424">
        <w:rPr>
          <w:rFonts w:ascii="Verdana" w:hAnsi="Verdana"/>
          <w:color w:val="000000"/>
          <w:position w:val="-12"/>
          <w:szCs w:val="22"/>
          <w:lang w:val="nl-NL"/>
        </w:rPr>
        <w:object w:dxaOrig="499" w:dyaOrig="360">
          <v:shape id="_x0000_i1042" type="#_x0000_t75" style="width:24.8pt;height:18.15pt" o:ole="">
            <v:imagedata r:id="rId37" o:title=""/>
          </v:shape>
          <o:OLEObject Type="Embed" ProgID="Equation.DSMT4" ShapeID="_x0000_i1042" DrawAspect="Content" ObjectID="_1396341862" r:id="rId38"/>
        </w:object>
      </w:r>
      <w:r w:rsidRPr="00F46424">
        <w:rPr>
          <w:rFonts w:ascii="Verdana" w:hAnsi="Verdana"/>
          <w:color w:val="000000"/>
          <w:szCs w:val="22"/>
          <w:lang w:val="nl-NL"/>
        </w:rPr>
        <w:t xml:space="preserve"> × consumptie = 106 [Bq·L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>–1</w:t>
      </w:r>
      <w:r w:rsidRPr="00F46424">
        <w:rPr>
          <w:rFonts w:ascii="Verdana" w:hAnsi="Verdana"/>
          <w:color w:val="000000"/>
          <w:szCs w:val="22"/>
          <w:lang w:val="nl-NL"/>
        </w:rPr>
        <w:t>] × 120 [L·jaar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>–1</w:t>
      </w:r>
      <w:r w:rsidRPr="00F46424">
        <w:rPr>
          <w:rFonts w:ascii="Verdana" w:hAnsi="Verdana"/>
          <w:color w:val="000000"/>
          <w:szCs w:val="22"/>
          <w:lang w:val="nl-NL"/>
        </w:rPr>
        <w:t>] = 1,3·10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>4</w:t>
      </w:r>
      <w:r w:rsidRPr="00F46424">
        <w:rPr>
          <w:rFonts w:ascii="Verdana" w:hAnsi="Verdana"/>
          <w:color w:val="000000"/>
          <w:szCs w:val="22"/>
          <w:lang w:val="nl-NL"/>
        </w:rPr>
        <w:t xml:space="preserve"> Bq·jaar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>–1</w:t>
      </w:r>
    </w:p>
    <w:p w:rsidR="003014A2" w:rsidRPr="00001592" w:rsidRDefault="003014A2" w:rsidP="00001592">
      <w:pPr>
        <w:spacing w:line="360" w:lineRule="auto"/>
        <w:rPr>
          <w:rFonts w:ascii="Verdana" w:hAnsi="Verdana"/>
          <w:color w:val="000000"/>
          <w:szCs w:val="22"/>
          <w:lang w:val="it-IT"/>
        </w:rPr>
      </w:pPr>
      <w:r w:rsidRPr="00001592">
        <w:rPr>
          <w:rFonts w:ascii="Verdana" w:hAnsi="Verdana"/>
          <w:color w:val="000000"/>
          <w:szCs w:val="22"/>
          <w:lang w:val="it-IT"/>
        </w:rPr>
        <w:t>e</w:t>
      </w:r>
      <w:r w:rsidRPr="00001592">
        <w:rPr>
          <w:rFonts w:ascii="Verdana" w:hAnsi="Verdana"/>
          <w:color w:val="000000"/>
          <w:szCs w:val="22"/>
          <w:vertAlign w:val="subscript"/>
          <w:lang w:val="it-IT"/>
        </w:rPr>
        <w:t>50,ing</w:t>
      </w:r>
      <w:r w:rsidRPr="00001592">
        <w:rPr>
          <w:rFonts w:ascii="Verdana" w:hAnsi="Verdana"/>
          <w:color w:val="000000"/>
          <w:szCs w:val="22"/>
          <w:lang w:val="it-IT"/>
        </w:rPr>
        <w:t>= 2,2·10</w:t>
      </w:r>
      <w:r w:rsidRPr="00001592">
        <w:rPr>
          <w:rFonts w:ascii="Verdana" w:hAnsi="Verdana"/>
          <w:color w:val="000000"/>
          <w:szCs w:val="22"/>
          <w:vertAlign w:val="superscript"/>
          <w:lang w:val="it-IT"/>
        </w:rPr>
        <w:t>–8</w:t>
      </w:r>
      <w:r w:rsidRPr="00001592">
        <w:rPr>
          <w:rFonts w:ascii="Verdana" w:hAnsi="Verdana"/>
          <w:color w:val="000000"/>
          <w:szCs w:val="22"/>
          <w:lang w:val="it-IT"/>
        </w:rPr>
        <w:t xml:space="preserve"> Sv·Bq</w:t>
      </w:r>
      <w:r w:rsidRPr="00001592">
        <w:rPr>
          <w:rFonts w:ascii="Verdana" w:hAnsi="Verdana"/>
          <w:color w:val="000000"/>
          <w:szCs w:val="22"/>
          <w:vertAlign w:val="superscript"/>
          <w:lang w:val="it-IT"/>
        </w:rPr>
        <w:t>–1</w:t>
      </w:r>
      <w:r w:rsidRPr="00001592">
        <w:rPr>
          <w:rFonts w:ascii="Verdana" w:hAnsi="Verdana"/>
          <w:color w:val="000000"/>
          <w:szCs w:val="22"/>
          <w:lang w:val="it-IT"/>
        </w:rPr>
        <w:t>; E</w:t>
      </w:r>
      <w:r w:rsidRPr="00001592">
        <w:rPr>
          <w:rFonts w:ascii="Verdana" w:hAnsi="Verdana"/>
          <w:color w:val="000000"/>
          <w:szCs w:val="22"/>
          <w:vertAlign w:val="subscript"/>
          <w:lang w:val="it-IT"/>
        </w:rPr>
        <w:t>50</w:t>
      </w:r>
      <w:r w:rsidRPr="00001592">
        <w:rPr>
          <w:rFonts w:ascii="Verdana" w:hAnsi="Verdana"/>
          <w:color w:val="000000"/>
          <w:szCs w:val="22"/>
          <w:lang w:val="it-IT"/>
        </w:rPr>
        <w:t xml:space="preserve"> = A × e</w:t>
      </w:r>
      <w:r w:rsidRPr="00001592">
        <w:rPr>
          <w:rFonts w:ascii="Verdana" w:hAnsi="Verdana"/>
          <w:color w:val="000000"/>
          <w:szCs w:val="22"/>
          <w:vertAlign w:val="subscript"/>
          <w:lang w:val="it-IT"/>
        </w:rPr>
        <w:t>50</w:t>
      </w:r>
    </w:p>
    <w:p w:rsidR="003014A2" w:rsidRPr="00F46424" w:rsidRDefault="003014A2" w:rsidP="00001592">
      <w:pPr>
        <w:spacing w:line="360" w:lineRule="auto"/>
        <w:rPr>
          <w:rFonts w:ascii="Verdana" w:hAnsi="Verdana"/>
          <w:color w:val="000000"/>
          <w:szCs w:val="22"/>
          <w:lang w:val="nl-NL"/>
        </w:rPr>
      </w:pPr>
      <w:r w:rsidRPr="00F46424">
        <w:rPr>
          <w:rFonts w:ascii="Verdana" w:hAnsi="Verdana"/>
          <w:color w:val="000000"/>
          <w:szCs w:val="22"/>
          <w:lang w:val="nl-NL"/>
        </w:rPr>
        <w:t>E</w:t>
      </w:r>
      <w:r w:rsidRPr="00F46424">
        <w:rPr>
          <w:rFonts w:ascii="Verdana" w:hAnsi="Verdana"/>
          <w:color w:val="000000"/>
          <w:szCs w:val="22"/>
          <w:vertAlign w:val="subscript"/>
          <w:lang w:val="nl-NL"/>
        </w:rPr>
        <w:t>50</w:t>
      </w:r>
      <w:r w:rsidRPr="00F46424">
        <w:rPr>
          <w:rFonts w:ascii="Verdana" w:hAnsi="Verdana"/>
          <w:color w:val="000000"/>
          <w:szCs w:val="22"/>
          <w:lang w:val="nl-NL"/>
        </w:rPr>
        <w:t xml:space="preserve"> = 2,2·10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>–8</w:t>
      </w:r>
      <w:r w:rsidRPr="00F46424">
        <w:rPr>
          <w:rFonts w:ascii="Verdana" w:hAnsi="Verdana"/>
          <w:color w:val="000000"/>
          <w:szCs w:val="22"/>
          <w:lang w:val="nl-NL"/>
        </w:rPr>
        <w:t xml:space="preserve"> [Sv·Bq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>–1</w:t>
      </w:r>
      <w:r w:rsidRPr="00F46424">
        <w:rPr>
          <w:rFonts w:ascii="Verdana" w:hAnsi="Verdana"/>
          <w:color w:val="000000"/>
          <w:szCs w:val="22"/>
          <w:lang w:val="nl-NL"/>
        </w:rPr>
        <w:t>] × 1,3·10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>4</w:t>
      </w:r>
      <w:r w:rsidRPr="00F46424">
        <w:rPr>
          <w:rFonts w:ascii="Verdana" w:hAnsi="Verdana"/>
          <w:color w:val="000000"/>
          <w:szCs w:val="22"/>
          <w:lang w:val="nl-NL"/>
        </w:rPr>
        <w:t xml:space="preserve"> [Bq·jaar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>–1</w:t>
      </w:r>
      <w:r w:rsidRPr="00F46424">
        <w:rPr>
          <w:rFonts w:ascii="Verdana" w:hAnsi="Verdana"/>
          <w:color w:val="000000"/>
          <w:szCs w:val="22"/>
          <w:lang w:val="nl-NL"/>
        </w:rPr>
        <w:t>] = 0,28·10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>–3</w:t>
      </w:r>
      <w:r w:rsidRPr="00F46424">
        <w:rPr>
          <w:rFonts w:ascii="Verdana" w:hAnsi="Verdana"/>
          <w:color w:val="000000"/>
          <w:szCs w:val="22"/>
          <w:lang w:val="nl-NL"/>
        </w:rPr>
        <w:t xml:space="preserve"> Sv·jaar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>–1</w:t>
      </w:r>
      <w:r w:rsidRPr="00F46424">
        <w:rPr>
          <w:rFonts w:ascii="Verdana" w:hAnsi="Verdana"/>
          <w:color w:val="000000"/>
          <w:szCs w:val="22"/>
          <w:lang w:val="nl-NL"/>
        </w:rPr>
        <w:t xml:space="preserve"> =                 0,28 mSv·jaar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>–1</w:t>
      </w:r>
    </w:p>
    <w:p w:rsidR="003014A2" w:rsidRPr="00F46424" w:rsidRDefault="003014A2" w:rsidP="00001592">
      <w:pPr>
        <w:spacing w:line="360" w:lineRule="auto"/>
        <w:ind w:left="708" w:hanging="708"/>
        <w:rPr>
          <w:rFonts w:ascii="Verdana" w:hAnsi="Verdana"/>
          <w:color w:val="000000"/>
          <w:szCs w:val="22"/>
          <w:lang w:val="nl-NL"/>
        </w:rPr>
      </w:pPr>
    </w:p>
    <w:p w:rsidR="003014A2" w:rsidRPr="0096213A" w:rsidRDefault="003014A2" w:rsidP="00001592">
      <w:pPr>
        <w:pStyle w:val="Lijstalinea1"/>
        <w:spacing w:line="360" w:lineRule="auto"/>
        <w:ind w:left="0"/>
        <w:rPr>
          <w:rFonts w:ascii="Verdana" w:hAnsi="Verdana"/>
          <w:color w:val="000000"/>
          <w:sz w:val="24"/>
          <w:szCs w:val="24"/>
        </w:rPr>
      </w:pPr>
      <w:r w:rsidRPr="0096213A">
        <w:rPr>
          <w:rFonts w:ascii="Verdana" w:hAnsi="Verdana"/>
          <w:b/>
          <w:color w:val="000000"/>
          <w:sz w:val="24"/>
          <w:szCs w:val="24"/>
        </w:rPr>
        <w:t>Vraag 2</w:t>
      </w:r>
    </w:p>
    <w:p w:rsidR="003014A2" w:rsidRPr="00F46424" w:rsidRDefault="003014A2" w:rsidP="00001592">
      <w:pPr>
        <w:pStyle w:val="Lijstalinea1"/>
        <w:spacing w:line="360" w:lineRule="auto"/>
        <w:ind w:left="0"/>
        <w:rPr>
          <w:rFonts w:ascii="Verdana" w:hAnsi="Verdana"/>
          <w:color w:val="000000"/>
        </w:rPr>
      </w:pPr>
      <w:r w:rsidRPr="00F46424">
        <w:rPr>
          <w:rFonts w:ascii="Verdana" w:hAnsi="Verdana"/>
          <w:color w:val="000000"/>
          <w:position w:val="-12"/>
        </w:rPr>
        <w:object w:dxaOrig="499" w:dyaOrig="360">
          <v:shape id="_x0000_i1043" type="#_x0000_t75" style="width:24.8pt;height:18.15pt" o:ole="">
            <v:imagedata r:id="rId39" o:title=""/>
          </v:shape>
          <o:OLEObject Type="Embed" ProgID="Equation.DSMT4" ShapeID="_x0000_i1043" DrawAspect="Content" ObjectID="_1396341863" r:id="rId40"/>
        </w:object>
      </w:r>
      <w:r w:rsidRPr="00F46424">
        <w:rPr>
          <w:rFonts w:ascii="Verdana" w:hAnsi="Verdana"/>
          <w:color w:val="000000"/>
        </w:rPr>
        <w:t xml:space="preserve">= 106 </w:t>
      </w:r>
      <w:proofErr w:type="spellStart"/>
      <w:r w:rsidRPr="00F46424">
        <w:rPr>
          <w:rFonts w:ascii="Verdana" w:hAnsi="Verdana"/>
          <w:color w:val="000000"/>
        </w:rPr>
        <w:t>Bq</w:t>
      </w:r>
      <w:proofErr w:type="spellEnd"/>
      <w:r w:rsidRPr="00F46424">
        <w:rPr>
          <w:rFonts w:ascii="Verdana" w:hAnsi="Verdana"/>
          <w:color w:val="000000"/>
        </w:rPr>
        <w:t>·L</w:t>
      </w:r>
      <w:r w:rsidRPr="00F46424">
        <w:rPr>
          <w:rFonts w:ascii="Verdana" w:hAnsi="Verdana"/>
          <w:color w:val="000000"/>
          <w:vertAlign w:val="superscript"/>
        </w:rPr>
        <w:t>–1</w:t>
      </w:r>
      <w:r w:rsidRPr="00F46424">
        <w:rPr>
          <w:rFonts w:ascii="Verdana" w:hAnsi="Verdana"/>
          <w:color w:val="000000"/>
        </w:rPr>
        <w:t>;</w:t>
      </w:r>
    </w:p>
    <w:p w:rsidR="003014A2" w:rsidRPr="00F46424" w:rsidRDefault="003014A2" w:rsidP="00001592">
      <w:pPr>
        <w:pStyle w:val="Lijstalinea1"/>
        <w:spacing w:line="360" w:lineRule="auto"/>
        <w:ind w:left="0"/>
        <w:rPr>
          <w:rFonts w:ascii="Verdana" w:hAnsi="Verdana"/>
          <w:color w:val="000000"/>
        </w:rPr>
      </w:pPr>
      <w:r w:rsidRPr="00F46424">
        <w:rPr>
          <w:rFonts w:ascii="Verdana" w:hAnsi="Verdana"/>
          <w:i/>
          <w:color w:val="000000"/>
        </w:rPr>
        <w:t>F</w:t>
      </w:r>
      <w:r w:rsidRPr="00F46424">
        <w:rPr>
          <w:rFonts w:ascii="Verdana" w:hAnsi="Verdana"/>
          <w:i/>
          <w:color w:val="000000"/>
          <w:vertAlign w:val="subscript"/>
        </w:rPr>
        <w:t>melk</w:t>
      </w:r>
      <w:r w:rsidRPr="00F46424">
        <w:rPr>
          <w:rFonts w:ascii="Verdana" w:hAnsi="Verdana"/>
          <w:color w:val="000000"/>
        </w:rPr>
        <w:t xml:space="preserve"> = 0,01 Bq·L</w:t>
      </w:r>
      <w:r w:rsidRPr="00F46424">
        <w:rPr>
          <w:rFonts w:ascii="Verdana" w:hAnsi="Verdana"/>
          <w:color w:val="000000"/>
          <w:vertAlign w:val="superscript"/>
        </w:rPr>
        <w:t>–1</w:t>
      </w:r>
      <w:r w:rsidRPr="00F46424">
        <w:rPr>
          <w:rFonts w:ascii="Verdana" w:hAnsi="Verdana"/>
          <w:color w:val="000000"/>
        </w:rPr>
        <w:t xml:space="preserve"> per (Bq·dag</w:t>
      </w:r>
      <w:r w:rsidRPr="00F46424">
        <w:rPr>
          <w:rFonts w:ascii="Verdana" w:hAnsi="Verdana"/>
          <w:color w:val="000000"/>
          <w:vertAlign w:val="superscript"/>
        </w:rPr>
        <w:t>–1</w:t>
      </w:r>
      <w:r w:rsidRPr="00F46424">
        <w:rPr>
          <w:rFonts w:ascii="Verdana" w:hAnsi="Verdana"/>
          <w:color w:val="000000"/>
        </w:rPr>
        <w:t xml:space="preserve">), </w:t>
      </w:r>
      <w:r w:rsidRPr="00F46424">
        <w:rPr>
          <w:rFonts w:ascii="Verdana" w:hAnsi="Verdana"/>
          <w:i/>
          <w:iCs/>
          <w:color w:val="000000"/>
        </w:rPr>
        <w:t>t</w:t>
      </w:r>
      <w:r w:rsidRPr="00F46424">
        <w:rPr>
          <w:rFonts w:ascii="Verdana" w:hAnsi="Verdana"/>
          <w:color w:val="000000"/>
          <w:vertAlign w:val="subscript"/>
        </w:rPr>
        <w:t>w</w:t>
      </w:r>
      <w:r w:rsidRPr="00F46424">
        <w:rPr>
          <w:rFonts w:ascii="Verdana" w:hAnsi="Verdana"/>
          <w:color w:val="000000"/>
        </w:rPr>
        <w:t xml:space="preserve">= 3 dagen, </w:t>
      </w:r>
      <w:r w:rsidRPr="00F46424">
        <w:rPr>
          <w:rFonts w:ascii="Verdana" w:hAnsi="Verdana"/>
          <w:i/>
          <w:iCs/>
          <w:color w:val="000000"/>
        </w:rPr>
        <w:t>t</w:t>
      </w:r>
      <w:r w:rsidRPr="00F46424">
        <w:rPr>
          <w:rFonts w:ascii="Verdana" w:hAnsi="Verdana"/>
          <w:i/>
          <w:iCs/>
          <w:color w:val="000000"/>
          <w:vertAlign w:val="subscript"/>
        </w:rPr>
        <w:t>1/2</w:t>
      </w:r>
      <w:r w:rsidRPr="00F46424">
        <w:rPr>
          <w:rFonts w:ascii="Verdana" w:hAnsi="Verdana"/>
          <w:color w:val="000000"/>
        </w:rPr>
        <w:t>= 8 dagen;</w:t>
      </w:r>
    </w:p>
    <w:p w:rsidR="003014A2" w:rsidRPr="00F46424" w:rsidRDefault="003014A2" w:rsidP="00001592">
      <w:pPr>
        <w:pStyle w:val="Lijstalinea1"/>
        <w:spacing w:line="360" w:lineRule="auto"/>
        <w:ind w:left="0" w:firstLine="720"/>
        <w:rPr>
          <w:rFonts w:ascii="Verdana" w:hAnsi="Verdana"/>
          <w:color w:val="000000"/>
          <w:position w:val="-28"/>
        </w:rPr>
      </w:pPr>
      <w:r w:rsidRPr="00F46424">
        <w:rPr>
          <w:rFonts w:ascii="Verdana" w:hAnsi="Verdana"/>
          <w:color w:val="000000"/>
          <w:position w:val="-28"/>
        </w:rPr>
        <w:object w:dxaOrig="2200" w:dyaOrig="820">
          <v:shape id="_x0000_i1044" type="#_x0000_t75" style="width:110.1pt;height:41.15pt" o:ole="">
            <v:imagedata r:id="rId41" o:title=""/>
          </v:shape>
          <o:OLEObject Type="Embed" ProgID="Equation.DSMT4" ShapeID="_x0000_i1044" DrawAspect="Content" ObjectID="_1396341864" r:id="rId42"/>
        </w:object>
      </w:r>
    </w:p>
    <w:p w:rsidR="003014A2" w:rsidRPr="00F46424" w:rsidRDefault="003014A2" w:rsidP="00001592">
      <w:pPr>
        <w:pStyle w:val="Lijstalinea1"/>
        <w:spacing w:line="360" w:lineRule="auto"/>
        <w:rPr>
          <w:rFonts w:ascii="Verdana" w:hAnsi="Verdana"/>
          <w:color w:val="000000"/>
          <w:position w:val="-12"/>
        </w:rPr>
      </w:pPr>
      <w:r w:rsidRPr="00F46424">
        <w:rPr>
          <w:rFonts w:ascii="Verdana" w:hAnsi="Verdana"/>
          <w:color w:val="000000"/>
          <w:position w:val="-12"/>
        </w:rPr>
        <w:object w:dxaOrig="6340" w:dyaOrig="380">
          <v:shape id="_x0000_i1045" type="#_x0000_t75" style="width:309.8pt;height:18.75pt" o:ole="">
            <v:imagedata r:id="rId43" o:title=""/>
          </v:shape>
          <o:OLEObject Type="Embed" ProgID="Equation.3" ShapeID="_x0000_i1045" DrawAspect="Content" ObjectID="_1396341865" r:id="rId44"/>
        </w:object>
      </w:r>
    </w:p>
    <w:p w:rsidR="003014A2" w:rsidRPr="00F46424" w:rsidRDefault="003014A2" w:rsidP="00001592">
      <w:pPr>
        <w:pStyle w:val="Lijstalinea1"/>
        <w:spacing w:line="360" w:lineRule="auto"/>
        <w:rPr>
          <w:rFonts w:ascii="Verdana" w:hAnsi="Verdana"/>
          <w:color w:val="000000"/>
        </w:rPr>
      </w:pPr>
      <w:r w:rsidRPr="00F46424">
        <w:rPr>
          <w:rFonts w:ascii="Verdana" w:hAnsi="Verdana"/>
          <w:color w:val="000000"/>
        </w:rPr>
        <w:t>en dus</w:t>
      </w:r>
      <w:r w:rsidRPr="00F46424">
        <w:rPr>
          <w:rFonts w:ascii="Verdana" w:hAnsi="Verdana"/>
          <w:color w:val="000000"/>
          <w:position w:val="-12"/>
        </w:rPr>
        <w:object w:dxaOrig="460" w:dyaOrig="360">
          <v:shape id="_x0000_i1046" type="#_x0000_t75" style="width:23pt;height:18.15pt" o:ole="">
            <v:imagedata r:id="rId45" o:title=""/>
          </v:shape>
          <o:OLEObject Type="Embed" ProgID="Equation.DSMT4" ShapeID="_x0000_i1046" DrawAspect="Content" ObjectID="_1396341866" r:id="rId46"/>
        </w:object>
      </w:r>
      <w:r w:rsidRPr="00F46424">
        <w:rPr>
          <w:rFonts w:ascii="Verdana" w:hAnsi="Verdana"/>
          <w:color w:val="000000"/>
        </w:rPr>
        <w:t xml:space="preserve">=1,4 </w:t>
      </w:r>
      <w:r w:rsidRPr="00F46424">
        <w:rPr>
          <w:rFonts w:ascii="Verdana" w:hAnsi="Verdana"/>
          <w:color w:val="000000"/>
          <w:lang w:bidi="he-IL"/>
        </w:rPr>
        <w:sym w:font="Symbol" w:char="F0D7"/>
      </w:r>
      <w:r w:rsidRPr="00F46424">
        <w:rPr>
          <w:rFonts w:ascii="Verdana" w:hAnsi="Verdana"/>
          <w:color w:val="000000"/>
        </w:rPr>
        <w:t>10</w:t>
      </w:r>
      <w:r w:rsidRPr="00F46424">
        <w:rPr>
          <w:rFonts w:ascii="Verdana" w:hAnsi="Verdana"/>
          <w:color w:val="000000"/>
          <w:vertAlign w:val="superscript"/>
        </w:rPr>
        <w:t>4</w:t>
      </w:r>
      <w:r w:rsidRPr="00F46424">
        <w:rPr>
          <w:rFonts w:ascii="Verdana" w:hAnsi="Verdana"/>
          <w:color w:val="000000"/>
        </w:rPr>
        <w:t xml:space="preserve"> </w:t>
      </w:r>
      <w:proofErr w:type="spellStart"/>
      <w:r w:rsidRPr="00F46424">
        <w:rPr>
          <w:rFonts w:ascii="Verdana" w:hAnsi="Verdana"/>
          <w:color w:val="000000"/>
        </w:rPr>
        <w:t>Bq</w:t>
      </w:r>
      <w:proofErr w:type="spellEnd"/>
      <w:r w:rsidRPr="00F46424">
        <w:rPr>
          <w:rFonts w:ascii="Verdana" w:hAnsi="Verdana"/>
          <w:color w:val="000000"/>
        </w:rPr>
        <w:t>·dag</w:t>
      </w:r>
      <w:r w:rsidRPr="00F46424">
        <w:rPr>
          <w:rFonts w:ascii="Verdana" w:hAnsi="Verdana"/>
          <w:color w:val="000000"/>
          <w:vertAlign w:val="superscript"/>
        </w:rPr>
        <w:t>–1</w:t>
      </w:r>
    </w:p>
    <w:p w:rsidR="003014A2" w:rsidRPr="00F46424" w:rsidRDefault="003014A2" w:rsidP="00001592">
      <w:pPr>
        <w:pStyle w:val="Lijstalinea1"/>
        <w:tabs>
          <w:tab w:val="num" w:pos="720"/>
          <w:tab w:val="num" w:pos="1080"/>
        </w:tabs>
        <w:spacing w:line="360" w:lineRule="auto"/>
        <w:ind w:left="0"/>
        <w:rPr>
          <w:rFonts w:ascii="Verdana" w:hAnsi="Verdana"/>
          <w:color w:val="000000"/>
          <w:vertAlign w:val="superscript"/>
        </w:rPr>
      </w:pPr>
      <w:r w:rsidRPr="00F46424">
        <w:rPr>
          <w:rFonts w:ascii="Verdana" w:hAnsi="Verdana"/>
          <w:color w:val="000000"/>
        </w:rPr>
        <w:t>Koe eet 70 kg gras per dag:</w:t>
      </w:r>
      <w:r w:rsidRPr="00F46424">
        <w:rPr>
          <w:rFonts w:ascii="Verdana" w:hAnsi="Verdana"/>
          <w:color w:val="000000"/>
          <w:position w:val="-30"/>
        </w:rPr>
        <w:object w:dxaOrig="1920" w:dyaOrig="720">
          <v:shape id="_x0000_i1047" type="#_x0000_t75" style="width:95pt;height:36.3pt" o:ole="">
            <v:imagedata r:id="rId47" o:title=""/>
          </v:shape>
          <o:OLEObject Type="Embed" ProgID="Equation.3" ShapeID="_x0000_i1047" DrawAspect="Content" ObjectID="_1396341867" r:id="rId48"/>
        </w:object>
      </w:r>
      <w:r w:rsidRPr="00F46424">
        <w:rPr>
          <w:rFonts w:ascii="Verdana" w:hAnsi="Verdana"/>
          <w:color w:val="000000"/>
        </w:rPr>
        <w:t xml:space="preserve"> = 196,4 </w:t>
      </w:r>
      <w:proofErr w:type="spellStart"/>
      <w:r w:rsidRPr="00F46424">
        <w:rPr>
          <w:rFonts w:ascii="Verdana" w:hAnsi="Verdana"/>
          <w:color w:val="000000"/>
        </w:rPr>
        <w:t>Bq</w:t>
      </w:r>
      <w:proofErr w:type="spellEnd"/>
      <w:r w:rsidRPr="00F46424">
        <w:rPr>
          <w:rFonts w:ascii="Verdana" w:hAnsi="Verdana"/>
          <w:color w:val="000000"/>
        </w:rPr>
        <w:t>·kg</w:t>
      </w:r>
      <w:r w:rsidRPr="00F46424">
        <w:rPr>
          <w:rFonts w:ascii="Verdana" w:hAnsi="Verdana"/>
          <w:color w:val="000000"/>
          <w:vertAlign w:val="superscript"/>
        </w:rPr>
        <w:t>–1</w:t>
      </w:r>
    </w:p>
    <w:p w:rsidR="003014A2" w:rsidRPr="00F46424" w:rsidRDefault="003014A2" w:rsidP="00001592">
      <w:pPr>
        <w:pStyle w:val="Lijstalinea1"/>
        <w:tabs>
          <w:tab w:val="num" w:pos="720"/>
          <w:tab w:val="num" w:pos="1080"/>
        </w:tabs>
        <w:spacing w:line="360" w:lineRule="auto"/>
        <w:ind w:left="0"/>
        <w:rPr>
          <w:rFonts w:ascii="Verdana" w:hAnsi="Verdana"/>
          <w:color w:val="000000"/>
        </w:rPr>
      </w:pPr>
      <w:r w:rsidRPr="00F46424">
        <w:rPr>
          <w:rFonts w:ascii="Verdana" w:hAnsi="Verdana"/>
          <w:color w:val="000000"/>
        </w:rPr>
        <w:t>1 m</w:t>
      </w:r>
      <w:r w:rsidRPr="00F46424">
        <w:rPr>
          <w:rFonts w:ascii="Verdana" w:hAnsi="Verdana"/>
          <w:color w:val="000000"/>
          <w:vertAlign w:val="superscript"/>
        </w:rPr>
        <w:t xml:space="preserve">2 </w:t>
      </w:r>
      <w:r w:rsidRPr="00F46424">
        <w:rPr>
          <w:rFonts w:ascii="Verdana" w:hAnsi="Verdana"/>
          <w:color w:val="000000"/>
        </w:rPr>
        <w:t xml:space="preserve">grasveld bevat 1,3 kg gras; </w:t>
      </w:r>
    </w:p>
    <w:p w:rsidR="003014A2" w:rsidRPr="00F46424" w:rsidRDefault="003014A2" w:rsidP="00001592">
      <w:pPr>
        <w:pStyle w:val="Lijstalinea1"/>
        <w:tabs>
          <w:tab w:val="num" w:pos="720"/>
          <w:tab w:val="num" w:pos="1080"/>
        </w:tabs>
        <w:spacing w:line="360" w:lineRule="auto"/>
        <w:ind w:left="0"/>
        <w:rPr>
          <w:rFonts w:ascii="Verdana" w:hAnsi="Verdana"/>
          <w:color w:val="000000"/>
          <w:vertAlign w:val="superscript"/>
        </w:rPr>
      </w:pPr>
      <w:r w:rsidRPr="00F46424">
        <w:rPr>
          <w:rFonts w:ascii="Verdana" w:hAnsi="Verdana"/>
          <w:i/>
          <w:color w:val="000000"/>
        </w:rPr>
        <w:t>C</w:t>
      </w:r>
      <w:r w:rsidRPr="00F46424">
        <w:rPr>
          <w:rFonts w:ascii="Verdana" w:hAnsi="Verdana"/>
          <w:i/>
          <w:color w:val="000000"/>
          <w:vertAlign w:val="subscript"/>
        </w:rPr>
        <w:t>gras</w:t>
      </w:r>
      <w:r w:rsidRPr="00F46424">
        <w:rPr>
          <w:rFonts w:ascii="Verdana" w:hAnsi="Verdana"/>
          <w:color w:val="000000"/>
        </w:rPr>
        <w:t xml:space="preserve"> (gem. opp. besmetting) = 1,3 [kg·m</w:t>
      </w:r>
      <w:r w:rsidRPr="00F46424">
        <w:rPr>
          <w:rFonts w:ascii="Verdana" w:hAnsi="Verdana"/>
          <w:color w:val="000000"/>
          <w:vertAlign w:val="superscript"/>
        </w:rPr>
        <w:t>–2</w:t>
      </w:r>
      <w:r w:rsidRPr="00F46424">
        <w:rPr>
          <w:rFonts w:ascii="Verdana" w:hAnsi="Verdana"/>
          <w:color w:val="000000"/>
        </w:rPr>
        <w:t>]</w:t>
      </w:r>
      <w:r w:rsidRPr="00F46424">
        <w:rPr>
          <w:rFonts w:ascii="Verdana" w:hAnsi="Verdana"/>
          <w:color w:val="000000"/>
          <w:vertAlign w:val="superscript"/>
        </w:rPr>
        <w:t xml:space="preserve"> </w:t>
      </w:r>
      <w:r w:rsidRPr="00F46424">
        <w:rPr>
          <w:rFonts w:ascii="Verdana" w:hAnsi="Verdana"/>
          <w:color w:val="000000"/>
        </w:rPr>
        <w:t>×196,4 [Bq·kg</w:t>
      </w:r>
      <w:r w:rsidRPr="00F46424">
        <w:rPr>
          <w:rFonts w:ascii="Verdana" w:hAnsi="Verdana"/>
          <w:color w:val="000000"/>
          <w:vertAlign w:val="superscript"/>
        </w:rPr>
        <w:t>–1</w:t>
      </w:r>
      <w:r w:rsidRPr="00F46424">
        <w:rPr>
          <w:rFonts w:ascii="Verdana" w:hAnsi="Verdana"/>
          <w:color w:val="000000"/>
        </w:rPr>
        <w:t>] = 255 Bq·m</w:t>
      </w:r>
      <w:r w:rsidRPr="00F46424">
        <w:rPr>
          <w:rFonts w:ascii="Verdana" w:hAnsi="Verdana"/>
          <w:color w:val="000000"/>
          <w:vertAlign w:val="superscript"/>
        </w:rPr>
        <w:t>–2</w:t>
      </w:r>
    </w:p>
    <w:p w:rsidR="003014A2" w:rsidRPr="00F46424" w:rsidRDefault="003014A2" w:rsidP="00001592">
      <w:pPr>
        <w:tabs>
          <w:tab w:val="num" w:pos="0"/>
        </w:tabs>
        <w:spacing w:line="360" w:lineRule="auto"/>
        <w:rPr>
          <w:rFonts w:ascii="Verdana" w:hAnsi="Verdana"/>
          <w:color w:val="000000"/>
          <w:szCs w:val="22"/>
          <w:lang w:val="nl-NL"/>
        </w:rPr>
      </w:pPr>
    </w:p>
    <w:p w:rsidR="003014A2" w:rsidRPr="0096213A" w:rsidRDefault="003014A2" w:rsidP="00001592">
      <w:pPr>
        <w:tabs>
          <w:tab w:val="num" w:pos="0"/>
        </w:tabs>
        <w:spacing w:line="360" w:lineRule="auto"/>
        <w:rPr>
          <w:rFonts w:ascii="Verdana" w:hAnsi="Verdana"/>
          <w:b/>
          <w:color w:val="000000"/>
          <w:sz w:val="24"/>
          <w:szCs w:val="24"/>
          <w:lang w:val="nl-NL"/>
        </w:rPr>
      </w:pPr>
      <w:r w:rsidRPr="0096213A">
        <w:rPr>
          <w:rFonts w:ascii="Verdana" w:hAnsi="Verdana"/>
          <w:b/>
          <w:color w:val="000000"/>
          <w:sz w:val="24"/>
          <w:szCs w:val="24"/>
          <w:lang w:val="nl-NL"/>
        </w:rPr>
        <w:t>Vraag 3</w:t>
      </w:r>
    </w:p>
    <w:p w:rsidR="003014A2" w:rsidRPr="00F46424" w:rsidRDefault="003014A2" w:rsidP="00001592">
      <w:pPr>
        <w:spacing w:line="360" w:lineRule="auto"/>
        <w:rPr>
          <w:rFonts w:ascii="Verdana" w:hAnsi="Verdana"/>
          <w:color w:val="000000"/>
          <w:szCs w:val="22"/>
          <w:lang w:val="nl-NL"/>
        </w:rPr>
      </w:pPr>
      <w:r w:rsidRPr="00F46424">
        <w:rPr>
          <w:rFonts w:ascii="Verdana" w:hAnsi="Verdana"/>
          <w:color w:val="000000"/>
          <w:szCs w:val="22"/>
          <w:lang w:val="nl-NL"/>
        </w:rPr>
        <w:t>Bij een luchtbesmetting van 1,0 Bq·m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>–3</w:t>
      </w:r>
      <w:r w:rsidRPr="00F46424">
        <w:rPr>
          <w:rFonts w:ascii="Verdana" w:hAnsi="Verdana"/>
          <w:color w:val="000000"/>
          <w:szCs w:val="22"/>
          <w:lang w:val="nl-NL"/>
        </w:rPr>
        <w:t xml:space="preserve"> is de oppervlaktebesmetting</w:t>
      </w:r>
    </w:p>
    <w:p w:rsidR="003014A2" w:rsidRPr="00F46424" w:rsidRDefault="003014A2" w:rsidP="00001592">
      <w:pPr>
        <w:spacing w:line="360" w:lineRule="auto"/>
        <w:rPr>
          <w:rFonts w:ascii="Verdana" w:hAnsi="Verdana"/>
          <w:color w:val="000000"/>
          <w:szCs w:val="22"/>
          <w:lang w:val="nl-NL"/>
        </w:rPr>
      </w:pPr>
      <w:r w:rsidRPr="00F46424">
        <w:rPr>
          <w:rFonts w:ascii="Verdana" w:hAnsi="Verdana"/>
          <w:color w:val="000000"/>
          <w:szCs w:val="22"/>
          <w:lang w:val="nl-NL"/>
        </w:rPr>
        <w:t>1,0</w:t>
      </w:r>
      <w:r w:rsidRPr="00F46424">
        <w:rPr>
          <w:rFonts w:ascii="Verdana" w:hAnsi="Verdana"/>
          <w:color w:val="000000"/>
          <w:szCs w:val="22"/>
          <w:lang w:val="nl-NL" w:bidi="he-IL"/>
        </w:rPr>
        <w:t>×</w:t>
      </w:r>
      <w:r w:rsidRPr="00F46424">
        <w:rPr>
          <w:rFonts w:ascii="Verdana" w:hAnsi="Verdana"/>
          <w:color w:val="000000"/>
          <w:szCs w:val="22"/>
          <w:lang w:val="nl-NL"/>
        </w:rPr>
        <w:t>10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>4</w:t>
      </w:r>
      <w:r w:rsidRPr="00F46424">
        <w:rPr>
          <w:rFonts w:ascii="Verdana" w:hAnsi="Verdana"/>
          <w:color w:val="000000"/>
          <w:szCs w:val="22"/>
          <w:lang w:val="nl-NL"/>
        </w:rPr>
        <w:t xml:space="preserve"> Bq·m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>–2</w:t>
      </w:r>
      <w:r w:rsidRPr="00F46424">
        <w:rPr>
          <w:rFonts w:ascii="Verdana" w:hAnsi="Verdana"/>
          <w:color w:val="000000"/>
          <w:szCs w:val="22"/>
          <w:lang w:val="nl-NL"/>
        </w:rPr>
        <w:t>.</w:t>
      </w:r>
    </w:p>
    <w:p w:rsidR="003014A2" w:rsidRPr="00F46424" w:rsidRDefault="003014A2" w:rsidP="00001592">
      <w:pPr>
        <w:spacing w:line="360" w:lineRule="auto"/>
        <w:rPr>
          <w:rFonts w:ascii="Verdana" w:hAnsi="Verdana"/>
          <w:color w:val="000000"/>
          <w:szCs w:val="22"/>
          <w:lang w:val="nl-NL"/>
        </w:rPr>
      </w:pPr>
      <w:r w:rsidRPr="00F46424">
        <w:rPr>
          <w:rFonts w:ascii="Verdana" w:hAnsi="Verdana"/>
          <w:color w:val="000000"/>
          <w:szCs w:val="22"/>
          <w:lang w:val="nl-NL"/>
        </w:rPr>
        <w:t>Een oppervlaktebesmetting van 255 Bq·m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>–2</w:t>
      </w:r>
      <w:r w:rsidRPr="00F46424">
        <w:rPr>
          <w:rFonts w:ascii="Verdana" w:hAnsi="Verdana"/>
          <w:color w:val="000000"/>
          <w:szCs w:val="22"/>
          <w:lang w:val="nl-NL"/>
        </w:rPr>
        <w:t xml:space="preserve"> komt dus overeen met een luchtbesmetting van (255/1,0</w:t>
      </w:r>
      <w:r w:rsidRPr="00F46424">
        <w:rPr>
          <w:rFonts w:ascii="Verdana" w:hAnsi="Verdana"/>
          <w:color w:val="000000"/>
          <w:szCs w:val="22"/>
          <w:lang w:val="nl-NL" w:bidi="he-IL"/>
        </w:rPr>
        <w:t>×</w:t>
      </w:r>
      <w:r w:rsidRPr="00F46424">
        <w:rPr>
          <w:rFonts w:ascii="Verdana" w:hAnsi="Verdana"/>
          <w:color w:val="000000"/>
          <w:szCs w:val="22"/>
          <w:lang w:val="nl-NL"/>
        </w:rPr>
        <w:t>10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>4</w:t>
      </w:r>
      <w:r w:rsidRPr="00F46424">
        <w:rPr>
          <w:rFonts w:ascii="Verdana" w:hAnsi="Verdana"/>
          <w:color w:val="000000"/>
          <w:szCs w:val="22"/>
          <w:lang w:val="nl-NL"/>
        </w:rPr>
        <w:t>) × 1,0 [</w:t>
      </w:r>
      <w:proofErr w:type="spellStart"/>
      <w:r w:rsidRPr="00F46424">
        <w:rPr>
          <w:rFonts w:ascii="Verdana" w:hAnsi="Verdana"/>
          <w:color w:val="000000"/>
          <w:szCs w:val="22"/>
          <w:lang w:val="nl-NL"/>
        </w:rPr>
        <w:t>Bq</w:t>
      </w:r>
      <w:proofErr w:type="spellEnd"/>
      <w:r w:rsidRPr="00F46424">
        <w:rPr>
          <w:rFonts w:ascii="Verdana" w:hAnsi="Verdana"/>
          <w:color w:val="000000"/>
          <w:szCs w:val="22"/>
          <w:lang w:val="nl-NL"/>
        </w:rPr>
        <w:t>·m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>–3</w:t>
      </w:r>
      <w:r w:rsidR="004C56CE">
        <w:rPr>
          <w:rFonts w:ascii="Verdana" w:hAnsi="Verdana"/>
          <w:color w:val="000000"/>
          <w:szCs w:val="22"/>
          <w:lang w:val="nl-NL"/>
        </w:rPr>
        <w:t xml:space="preserve">] = 0,0255 = </w:t>
      </w:r>
      <w:r w:rsidRPr="00F46424">
        <w:rPr>
          <w:rFonts w:ascii="Verdana" w:hAnsi="Verdana"/>
          <w:color w:val="000000"/>
          <w:szCs w:val="22"/>
          <w:lang w:val="nl-NL"/>
        </w:rPr>
        <w:t xml:space="preserve">             2,6×10</w:t>
      </w:r>
      <w:r w:rsidRPr="003214CA">
        <w:rPr>
          <w:rFonts w:ascii="Verdana" w:hAnsi="Verdana"/>
          <w:color w:val="000000"/>
          <w:szCs w:val="22"/>
          <w:vertAlign w:val="superscript"/>
          <w:lang w:val="nl-NL"/>
        </w:rPr>
        <w:t>−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>2</w:t>
      </w:r>
      <w:r w:rsidRPr="00F46424">
        <w:rPr>
          <w:rFonts w:ascii="Verdana" w:hAnsi="Verdana"/>
          <w:color w:val="000000"/>
          <w:szCs w:val="22"/>
          <w:lang w:val="nl-NL"/>
        </w:rPr>
        <w:t xml:space="preserve"> </w:t>
      </w:r>
      <w:proofErr w:type="spellStart"/>
      <w:r w:rsidRPr="00F46424">
        <w:rPr>
          <w:rFonts w:ascii="Verdana" w:hAnsi="Verdana"/>
          <w:color w:val="000000"/>
          <w:szCs w:val="22"/>
          <w:lang w:val="nl-NL"/>
        </w:rPr>
        <w:t>Bq</w:t>
      </w:r>
      <w:proofErr w:type="spellEnd"/>
      <w:r w:rsidRPr="00F46424">
        <w:rPr>
          <w:rFonts w:ascii="Verdana" w:hAnsi="Verdana"/>
          <w:color w:val="000000"/>
          <w:szCs w:val="22"/>
          <w:lang w:val="nl-NL"/>
        </w:rPr>
        <w:t>· m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>–3</w:t>
      </w:r>
    </w:p>
    <w:p w:rsidR="003014A2" w:rsidRPr="00F46424" w:rsidRDefault="00251CEC" w:rsidP="00001592">
      <w:pPr>
        <w:spacing w:line="360" w:lineRule="auto"/>
        <w:rPr>
          <w:rFonts w:ascii="Verdana" w:hAnsi="Verdana"/>
          <w:color w:val="000000"/>
          <w:szCs w:val="22"/>
          <w:lang w:val="nl-NL"/>
        </w:rPr>
      </w:pPr>
      <w:r>
        <w:rPr>
          <w:rFonts w:ascii="Verdana" w:hAnsi="Verdana"/>
          <w:color w:val="000000"/>
          <w:szCs w:val="22"/>
          <w:lang w:val="nl-NL"/>
        </w:rPr>
        <w:br w:type="page"/>
      </w:r>
      <w:r w:rsidR="003014A2" w:rsidRPr="00F46424">
        <w:rPr>
          <w:rFonts w:ascii="Verdana" w:hAnsi="Verdana"/>
          <w:color w:val="000000"/>
          <w:szCs w:val="22"/>
          <w:lang w:val="nl-NL"/>
        </w:rPr>
        <w:t>e</w:t>
      </w:r>
      <w:r w:rsidR="003014A2" w:rsidRPr="00F46424">
        <w:rPr>
          <w:rFonts w:ascii="Verdana" w:hAnsi="Verdana"/>
          <w:color w:val="000000"/>
          <w:szCs w:val="22"/>
          <w:vertAlign w:val="subscript"/>
          <w:lang w:val="nl-NL"/>
        </w:rPr>
        <w:t>50,</w:t>
      </w:r>
      <w:proofErr w:type="spellStart"/>
      <w:r w:rsidR="003014A2" w:rsidRPr="00F46424">
        <w:rPr>
          <w:rFonts w:ascii="Verdana" w:hAnsi="Verdana"/>
          <w:color w:val="000000"/>
          <w:szCs w:val="22"/>
          <w:vertAlign w:val="subscript"/>
          <w:lang w:val="nl-NL"/>
        </w:rPr>
        <w:t>inh</w:t>
      </w:r>
      <w:proofErr w:type="spellEnd"/>
      <w:r w:rsidR="003014A2">
        <w:rPr>
          <w:rFonts w:ascii="Verdana" w:hAnsi="Verdana"/>
          <w:color w:val="000000"/>
          <w:szCs w:val="22"/>
          <w:vertAlign w:val="subscript"/>
          <w:lang w:val="nl-NL"/>
        </w:rPr>
        <w:t xml:space="preserve"> </w:t>
      </w:r>
      <w:r w:rsidR="003014A2" w:rsidRPr="00F46424">
        <w:rPr>
          <w:rFonts w:ascii="Verdana" w:hAnsi="Verdana"/>
          <w:color w:val="000000"/>
          <w:szCs w:val="22"/>
          <w:lang w:val="nl-NL"/>
        </w:rPr>
        <w:t>= 2,0</w:t>
      </w:r>
      <w:r w:rsidR="003014A2" w:rsidRPr="00F46424">
        <w:rPr>
          <w:rFonts w:ascii="Verdana" w:hAnsi="Verdana"/>
          <w:color w:val="000000"/>
          <w:szCs w:val="22"/>
          <w:lang w:bidi="he-IL"/>
        </w:rPr>
        <w:sym w:font="Symbol" w:char="F0D7"/>
      </w:r>
      <w:r w:rsidR="003014A2" w:rsidRPr="00F46424">
        <w:rPr>
          <w:rFonts w:ascii="Verdana" w:hAnsi="Verdana"/>
          <w:color w:val="000000"/>
          <w:szCs w:val="22"/>
          <w:lang w:val="nl-NL"/>
        </w:rPr>
        <w:t>10</w:t>
      </w:r>
      <w:r w:rsidR="003014A2" w:rsidRPr="00F46424">
        <w:rPr>
          <w:rFonts w:ascii="Verdana" w:hAnsi="Verdana"/>
          <w:color w:val="000000"/>
          <w:szCs w:val="22"/>
          <w:vertAlign w:val="superscript"/>
          <w:lang w:val="nl-NL"/>
        </w:rPr>
        <w:t>–8</w:t>
      </w:r>
      <w:r w:rsidR="003014A2" w:rsidRPr="00F46424">
        <w:rPr>
          <w:rFonts w:ascii="Verdana" w:hAnsi="Verdana"/>
          <w:color w:val="000000"/>
          <w:szCs w:val="22"/>
          <w:lang w:val="nl-NL"/>
        </w:rPr>
        <w:t xml:space="preserve"> Sv·Bq</w:t>
      </w:r>
      <w:r w:rsidR="003014A2" w:rsidRPr="00F46424">
        <w:rPr>
          <w:rFonts w:ascii="Verdana" w:hAnsi="Verdana"/>
          <w:color w:val="000000"/>
          <w:szCs w:val="22"/>
          <w:vertAlign w:val="superscript"/>
          <w:lang w:val="nl-NL"/>
        </w:rPr>
        <w:t>–1</w:t>
      </w:r>
      <w:r w:rsidR="003014A2">
        <w:rPr>
          <w:rFonts w:ascii="Verdana" w:hAnsi="Verdana"/>
          <w:color w:val="000000"/>
          <w:szCs w:val="22"/>
          <w:lang w:val="nl-NL"/>
        </w:rPr>
        <w:t xml:space="preserve"> (voor I</w:t>
      </w:r>
      <w:r w:rsidR="003014A2" w:rsidRPr="003214CA">
        <w:rPr>
          <w:rFonts w:ascii="Verdana" w:hAnsi="Verdana"/>
          <w:color w:val="000000"/>
          <w:szCs w:val="22"/>
          <w:vertAlign w:val="subscript"/>
          <w:lang w:val="nl-NL"/>
        </w:rPr>
        <w:t>2</w:t>
      </w:r>
      <w:r w:rsidR="003014A2">
        <w:rPr>
          <w:rFonts w:ascii="Verdana" w:hAnsi="Verdana"/>
          <w:color w:val="000000"/>
          <w:szCs w:val="22"/>
          <w:lang w:val="nl-NL"/>
        </w:rPr>
        <w:t>)</w:t>
      </w:r>
      <w:r w:rsidR="003014A2" w:rsidRPr="00F46424">
        <w:rPr>
          <w:rFonts w:ascii="Verdana" w:hAnsi="Verdana"/>
          <w:color w:val="000000"/>
          <w:szCs w:val="22"/>
          <w:lang w:val="nl-NL"/>
        </w:rPr>
        <w:t>, gemiddeld ademvolume</w:t>
      </w:r>
      <w:r w:rsidR="003014A2" w:rsidRPr="00F46424">
        <w:rPr>
          <w:rFonts w:ascii="Verdana" w:hAnsi="Verdana"/>
          <w:color w:val="000000"/>
          <w:szCs w:val="22"/>
          <w:lang w:val="nl-NL"/>
        </w:rPr>
        <w:softHyphen/>
        <w:t>tempo van 0,95 m</w:t>
      </w:r>
      <w:r w:rsidR="003014A2" w:rsidRPr="00F46424">
        <w:rPr>
          <w:rFonts w:ascii="Verdana" w:hAnsi="Verdana"/>
          <w:color w:val="000000"/>
          <w:szCs w:val="22"/>
          <w:vertAlign w:val="superscript"/>
          <w:lang w:val="nl-NL"/>
        </w:rPr>
        <w:t>3</w:t>
      </w:r>
      <w:r w:rsidR="003014A2" w:rsidRPr="00F46424">
        <w:rPr>
          <w:rFonts w:ascii="Verdana" w:hAnsi="Verdana"/>
          <w:color w:val="000000"/>
          <w:szCs w:val="22"/>
          <w:lang w:val="nl-NL"/>
        </w:rPr>
        <w:t>·uur</w:t>
      </w:r>
      <w:r w:rsidR="003014A2" w:rsidRPr="00F46424">
        <w:rPr>
          <w:rFonts w:ascii="Verdana" w:hAnsi="Verdana"/>
          <w:color w:val="000000"/>
          <w:szCs w:val="22"/>
          <w:vertAlign w:val="superscript"/>
          <w:lang w:val="nl-NL"/>
        </w:rPr>
        <w:t>–1</w:t>
      </w:r>
      <w:r w:rsidR="003014A2">
        <w:rPr>
          <w:rFonts w:ascii="Verdana" w:hAnsi="Verdana"/>
          <w:color w:val="000000"/>
          <w:szCs w:val="22"/>
          <w:lang w:val="nl-NL"/>
        </w:rPr>
        <w:t>.</w:t>
      </w:r>
    </w:p>
    <w:p w:rsidR="003014A2" w:rsidRDefault="003014A2" w:rsidP="00001592">
      <w:pPr>
        <w:spacing w:line="360" w:lineRule="auto"/>
        <w:rPr>
          <w:rFonts w:ascii="Verdana" w:hAnsi="Verdana"/>
          <w:color w:val="000000"/>
          <w:szCs w:val="22"/>
          <w:lang w:val="nl-NL"/>
        </w:rPr>
      </w:pPr>
      <w:r w:rsidRPr="00F46424">
        <w:rPr>
          <w:rFonts w:ascii="Verdana" w:hAnsi="Verdana"/>
          <w:color w:val="000000"/>
          <w:szCs w:val="22"/>
          <w:lang w:val="nl-NL"/>
        </w:rPr>
        <w:t>E</w:t>
      </w:r>
      <w:r w:rsidRPr="00F46424">
        <w:rPr>
          <w:rFonts w:ascii="Verdana" w:hAnsi="Verdana"/>
          <w:color w:val="000000"/>
          <w:szCs w:val="22"/>
          <w:vertAlign w:val="subscript"/>
          <w:lang w:val="nl-NL"/>
        </w:rPr>
        <w:t>50</w:t>
      </w:r>
      <w:r w:rsidRPr="00F46424">
        <w:rPr>
          <w:rFonts w:ascii="Verdana" w:hAnsi="Verdana"/>
          <w:color w:val="000000"/>
          <w:szCs w:val="22"/>
          <w:lang w:val="nl-NL"/>
        </w:rPr>
        <w:t xml:space="preserve"> = 0,95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 xml:space="preserve"> </w:t>
      </w:r>
      <w:r w:rsidRPr="00F46424">
        <w:rPr>
          <w:rFonts w:ascii="Verdana" w:hAnsi="Verdana"/>
          <w:color w:val="000000"/>
          <w:szCs w:val="22"/>
          <w:lang w:val="nl-NL"/>
        </w:rPr>
        <w:t>[m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>3</w:t>
      </w:r>
      <w:r w:rsidRPr="00F46424">
        <w:rPr>
          <w:rFonts w:ascii="Verdana" w:hAnsi="Verdana"/>
          <w:color w:val="000000"/>
          <w:szCs w:val="22"/>
          <w:lang w:val="nl-NL"/>
        </w:rPr>
        <w:t>·h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>–1</w:t>
      </w:r>
      <w:r w:rsidRPr="00F46424">
        <w:rPr>
          <w:rFonts w:ascii="Verdana" w:hAnsi="Verdana"/>
          <w:color w:val="000000"/>
          <w:szCs w:val="22"/>
          <w:lang w:val="nl-NL"/>
        </w:rPr>
        <w:t>] × 2,6×10</w:t>
      </w:r>
      <w:r w:rsidRPr="00F46424">
        <w:rPr>
          <w:rFonts w:ascii="Verdana" w:hAnsi="Verdana"/>
          <w:color w:val="000000"/>
          <w:vertAlign w:val="superscript"/>
        </w:rPr>
        <w:t>–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>2</w:t>
      </w:r>
      <w:r w:rsidRPr="00F46424">
        <w:rPr>
          <w:rFonts w:ascii="Verdana" w:hAnsi="Verdana"/>
          <w:color w:val="000000"/>
          <w:szCs w:val="22"/>
          <w:lang w:val="nl-NL"/>
        </w:rPr>
        <w:t xml:space="preserve"> [Bq·m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>–3</w:t>
      </w:r>
      <w:r w:rsidRPr="00F46424">
        <w:rPr>
          <w:rFonts w:ascii="Verdana" w:hAnsi="Verdana"/>
          <w:color w:val="000000"/>
          <w:szCs w:val="22"/>
          <w:lang w:val="nl-NL"/>
        </w:rPr>
        <w:t>] × 7000 [h·jaar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>–1</w:t>
      </w:r>
      <w:r w:rsidRPr="00F46424">
        <w:rPr>
          <w:rFonts w:ascii="Verdana" w:hAnsi="Verdana"/>
          <w:color w:val="000000"/>
          <w:szCs w:val="22"/>
          <w:lang w:val="nl-NL"/>
        </w:rPr>
        <w:t>] × 2,0·10</w:t>
      </w:r>
      <w:r w:rsidRPr="00F46424">
        <w:rPr>
          <w:rFonts w:ascii="Verdana" w:hAnsi="Verdana"/>
          <w:color w:val="000000"/>
          <w:vertAlign w:val="superscript"/>
        </w:rPr>
        <w:t>–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>8</w:t>
      </w:r>
      <w:r w:rsidRPr="00F46424">
        <w:rPr>
          <w:rFonts w:ascii="Verdana" w:hAnsi="Verdana"/>
          <w:color w:val="000000"/>
          <w:szCs w:val="22"/>
          <w:lang w:val="nl-NL"/>
        </w:rPr>
        <w:t> </w:t>
      </w:r>
      <w:r>
        <w:rPr>
          <w:rFonts w:ascii="Verdana" w:hAnsi="Verdana"/>
          <w:color w:val="000000"/>
          <w:szCs w:val="22"/>
          <w:lang w:val="nl-NL"/>
        </w:rPr>
        <w:softHyphen/>
      </w:r>
      <w:r w:rsidRPr="00F46424">
        <w:rPr>
          <w:rFonts w:ascii="Verdana" w:hAnsi="Verdana"/>
          <w:color w:val="000000"/>
          <w:szCs w:val="22"/>
          <w:lang w:val="nl-NL"/>
        </w:rPr>
        <w:t xml:space="preserve">   [Sv·Bq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>–1</w:t>
      </w:r>
      <w:r w:rsidRPr="00F46424">
        <w:rPr>
          <w:rFonts w:ascii="Verdana" w:hAnsi="Verdana"/>
          <w:color w:val="000000"/>
          <w:szCs w:val="22"/>
          <w:lang w:val="nl-NL"/>
        </w:rPr>
        <w:t>] = 346·10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>–8</w:t>
      </w:r>
      <w:r w:rsidRPr="00F46424">
        <w:rPr>
          <w:rFonts w:ascii="Verdana" w:hAnsi="Verdana"/>
          <w:color w:val="000000"/>
          <w:szCs w:val="22"/>
          <w:lang w:val="nl-NL"/>
        </w:rPr>
        <w:t xml:space="preserve"> Sv·jaar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>–1</w:t>
      </w:r>
      <w:r w:rsidRPr="00F46424">
        <w:rPr>
          <w:rFonts w:ascii="Verdana" w:hAnsi="Verdana"/>
          <w:color w:val="000000"/>
          <w:szCs w:val="22"/>
          <w:lang w:val="nl-NL"/>
        </w:rPr>
        <w:t xml:space="preserve"> = 3,5·10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>–6</w:t>
      </w:r>
      <w:r w:rsidRPr="00F46424">
        <w:rPr>
          <w:rFonts w:ascii="Verdana" w:hAnsi="Verdana"/>
          <w:color w:val="000000"/>
          <w:szCs w:val="22"/>
          <w:lang w:val="nl-NL"/>
        </w:rPr>
        <w:t xml:space="preserve"> Sv·jaar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>–1</w:t>
      </w:r>
      <w:r w:rsidRPr="00F46424">
        <w:rPr>
          <w:rFonts w:ascii="Verdana" w:hAnsi="Verdana"/>
          <w:color w:val="000000"/>
          <w:szCs w:val="22"/>
          <w:lang w:val="nl-NL"/>
        </w:rPr>
        <w:t xml:space="preserve">  = 3,5 </w:t>
      </w:r>
      <w:r w:rsidRPr="00F46424">
        <w:rPr>
          <w:rFonts w:ascii="Verdana" w:hAnsi="Verdana"/>
          <w:color w:val="000000"/>
          <w:szCs w:val="22"/>
        </w:rPr>
        <w:t>μ</w:t>
      </w:r>
      <w:r w:rsidRPr="00F46424">
        <w:rPr>
          <w:rFonts w:ascii="Verdana" w:hAnsi="Verdana"/>
          <w:color w:val="000000"/>
          <w:szCs w:val="22"/>
          <w:lang w:val="nl-NL"/>
        </w:rPr>
        <w:t>Sv·jaar</w:t>
      </w:r>
      <w:r w:rsidRPr="00F46424">
        <w:rPr>
          <w:rFonts w:ascii="Verdana" w:hAnsi="Verdana"/>
          <w:color w:val="000000"/>
          <w:szCs w:val="22"/>
          <w:vertAlign w:val="superscript"/>
          <w:lang w:val="nl-NL"/>
        </w:rPr>
        <w:t>–1</w:t>
      </w:r>
      <w:r w:rsidRPr="00F46424">
        <w:rPr>
          <w:rFonts w:ascii="Verdana" w:hAnsi="Verdana"/>
          <w:color w:val="000000"/>
          <w:szCs w:val="22"/>
          <w:lang w:val="nl-NL"/>
        </w:rPr>
        <w:t xml:space="preserve"> (factor 81 lager dan de ingestiedosis uit vraag 1).</w:t>
      </w:r>
    </w:p>
    <w:p w:rsidR="003014A2" w:rsidRPr="00F46424" w:rsidRDefault="003014A2" w:rsidP="00001592">
      <w:pPr>
        <w:spacing w:line="360" w:lineRule="auto"/>
        <w:rPr>
          <w:rFonts w:ascii="Verdana" w:hAnsi="Verdana"/>
          <w:color w:val="000000"/>
          <w:szCs w:val="22"/>
          <w:lang w:val="nl-NL"/>
        </w:rPr>
      </w:pPr>
    </w:p>
    <w:p w:rsidR="003014A2" w:rsidRPr="0096213A" w:rsidRDefault="003014A2" w:rsidP="00001592">
      <w:pPr>
        <w:numPr>
          <w:ins w:id="6" w:author="Unknown" w:date="2010-08-23T13:57:00Z"/>
        </w:numPr>
        <w:spacing w:line="360" w:lineRule="auto"/>
        <w:rPr>
          <w:rFonts w:ascii="Verdana" w:hAnsi="Verdana"/>
          <w:color w:val="000000"/>
          <w:sz w:val="24"/>
          <w:szCs w:val="24"/>
          <w:lang w:val="nl-NL"/>
        </w:rPr>
      </w:pPr>
      <w:r w:rsidRPr="0096213A">
        <w:rPr>
          <w:rFonts w:ascii="Verdana" w:hAnsi="Verdana"/>
          <w:b/>
          <w:color w:val="000000"/>
          <w:sz w:val="24"/>
          <w:szCs w:val="24"/>
          <w:lang w:val="nl-NL"/>
        </w:rPr>
        <w:t>Vraag 4</w:t>
      </w:r>
    </w:p>
    <w:p w:rsidR="003014A2" w:rsidRPr="00F46424" w:rsidRDefault="003014A2" w:rsidP="00001592">
      <w:pPr>
        <w:spacing w:line="360" w:lineRule="auto"/>
        <w:rPr>
          <w:rFonts w:ascii="Verdana" w:hAnsi="Verdana"/>
          <w:color w:val="000000"/>
          <w:szCs w:val="22"/>
          <w:lang w:val="nl-NL"/>
        </w:rPr>
      </w:pPr>
      <w:r w:rsidRPr="00F46424">
        <w:rPr>
          <w:rFonts w:ascii="Verdana" w:hAnsi="Verdana"/>
          <w:color w:val="000000"/>
          <w:position w:val="-24"/>
          <w:szCs w:val="22"/>
          <w:lang w:val="nl-NL"/>
        </w:rPr>
        <w:object w:dxaOrig="2220" w:dyaOrig="620">
          <v:shape id="_x0000_i1048" type="#_x0000_t75" style="width:111.35pt;height:30.85pt" o:ole="">
            <v:imagedata r:id="rId49" o:title=""/>
          </v:shape>
          <o:OLEObject Type="Embed" ProgID="Equation.DSMT4" ShapeID="_x0000_i1048" DrawAspect="Content" ObjectID="_1396341868" r:id="rId50"/>
        </w:object>
      </w:r>
      <w:r w:rsidRPr="00F46424">
        <w:rPr>
          <w:rFonts w:ascii="Verdana" w:hAnsi="Verdana"/>
          <w:color w:val="000000"/>
          <w:szCs w:val="22"/>
          <w:lang w:val="nl-NL"/>
        </w:rPr>
        <w:t xml:space="preserve"> dus: </w:t>
      </w:r>
      <w:r w:rsidRPr="00F46424">
        <w:rPr>
          <w:rFonts w:ascii="Verdana" w:hAnsi="Verdana"/>
          <w:color w:val="000000"/>
          <w:position w:val="-32"/>
          <w:szCs w:val="22"/>
          <w:lang w:val="nl-NL"/>
        </w:rPr>
        <w:object w:dxaOrig="1800" w:dyaOrig="740">
          <v:shape id="_x0000_i1049" type="#_x0000_t75" style="width:90.15pt;height:36.3pt" o:ole="">
            <v:imagedata r:id="rId51" o:title=""/>
          </v:shape>
          <o:OLEObject Type="Embed" ProgID="Equation.DSMT4" ShapeID="_x0000_i1049" DrawAspect="Content" ObjectID="_1396341869" r:id="rId52"/>
        </w:object>
      </w:r>
    </w:p>
    <w:p w:rsidR="003014A2" w:rsidRPr="00F46424" w:rsidRDefault="003014A2" w:rsidP="00001592">
      <w:pPr>
        <w:spacing w:line="360" w:lineRule="auto"/>
        <w:rPr>
          <w:rFonts w:ascii="Verdana" w:hAnsi="Verdana"/>
          <w:color w:val="000000"/>
          <w:szCs w:val="22"/>
          <w:vertAlign w:val="superscript"/>
          <w:lang w:val="nl-NL"/>
        </w:rPr>
      </w:pPr>
      <w:r w:rsidRPr="00F46424">
        <w:rPr>
          <w:rFonts w:ascii="Verdana" w:hAnsi="Verdana"/>
          <w:color w:val="000000"/>
          <w:position w:val="-12"/>
          <w:szCs w:val="22"/>
          <w:lang w:val="nl-NL"/>
        </w:rPr>
        <w:object w:dxaOrig="520" w:dyaOrig="360">
          <v:shape id="_x0000_i1050" type="#_x0000_t75" style="width:26pt;height:18.15pt" o:ole="">
            <v:imagedata r:id="rId53" o:title=""/>
          </v:shape>
          <o:OLEObject Type="Embed" ProgID="Equation.DSMT4" ShapeID="_x0000_i1050" DrawAspect="Content" ObjectID="_1396341870" r:id="rId54"/>
        </w:object>
      </w:r>
      <w:r w:rsidRPr="00F46424">
        <w:rPr>
          <w:rFonts w:ascii="Verdana" w:hAnsi="Verdana"/>
          <w:color w:val="000000"/>
          <w:szCs w:val="22"/>
          <w:lang w:val="nl-NL"/>
        </w:rPr>
        <w:t xml:space="preserve"> </w:t>
      </w:r>
      <w:r w:rsidRPr="00F46424">
        <w:rPr>
          <w:rFonts w:ascii="Verdana" w:hAnsi="Verdana"/>
          <w:color w:val="000000"/>
          <w:position w:val="-9"/>
          <w:szCs w:val="22"/>
          <w:lang w:val="nl-NL"/>
        </w:rPr>
        <w:t>= 2,6×10</w:t>
      </w:r>
      <w:r w:rsidRPr="00F46424">
        <w:rPr>
          <w:rFonts w:ascii="Verdana" w:hAnsi="Verdana"/>
          <w:color w:val="000000"/>
          <w:position w:val="-9"/>
          <w:szCs w:val="22"/>
          <w:vertAlign w:val="superscript"/>
          <w:lang w:val="nl-NL"/>
        </w:rPr>
        <w:t>-2</w:t>
      </w:r>
      <w:r w:rsidRPr="00F46424">
        <w:rPr>
          <w:rFonts w:ascii="Verdana" w:hAnsi="Verdana"/>
          <w:color w:val="000000"/>
          <w:position w:val="-9"/>
          <w:szCs w:val="22"/>
          <w:lang w:val="nl-NL"/>
        </w:rPr>
        <w:t xml:space="preserve"> </w:t>
      </w:r>
      <w:proofErr w:type="spellStart"/>
      <w:r w:rsidRPr="00F46424">
        <w:rPr>
          <w:rFonts w:ascii="Verdana" w:hAnsi="Verdana"/>
          <w:color w:val="000000"/>
          <w:position w:val="-9"/>
          <w:szCs w:val="22"/>
          <w:lang w:val="nl-NL"/>
        </w:rPr>
        <w:t>Bq</w:t>
      </w:r>
      <w:proofErr w:type="spellEnd"/>
      <w:r w:rsidRPr="00F46424">
        <w:rPr>
          <w:rFonts w:ascii="Verdana" w:hAnsi="Verdana"/>
          <w:color w:val="000000"/>
          <w:position w:val="-9"/>
          <w:szCs w:val="22"/>
          <w:lang w:val="nl-NL"/>
        </w:rPr>
        <w:t>·</w:t>
      </w:r>
      <w:r>
        <w:rPr>
          <w:rFonts w:ascii="Verdana" w:hAnsi="Verdana"/>
          <w:color w:val="000000"/>
          <w:position w:val="-9"/>
          <w:szCs w:val="22"/>
          <w:lang w:val="nl-NL"/>
        </w:rPr>
        <w:t>m</w:t>
      </w:r>
      <w:r w:rsidRPr="00804089">
        <w:rPr>
          <w:rFonts w:ascii="Verdana" w:hAnsi="Verdana"/>
          <w:color w:val="000000"/>
          <w:szCs w:val="22"/>
          <w:vertAlign w:val="subscript"/>
          <w:lang w:val="nl-NL"/>
        </w:rPr>
        <w:t>–3</w:t>
      </w:r>
    </w:p>
    <w:p w:rsidR="003014A2" w:rsidRPr="00F46424" w:rsidRDefault="003014A2" w:rsidP="00001592">
      <w:pPr>
        <w:pStyle w:val="Lijstalinea1"/>
        <w:tabs>
          <w:tab w:val="num" w:pos="1080"/>
        </w:tabs>
        <w:spacing w:line="360" w:lineRule="auto"/>
        <w:ind w:left="0"/>
        <w:rPr>
          <w:rFonts w:ascii="Verdana" w:hAnsi="Verdana"/>
          <w:color w:val="000000"/>
          <w:vertAlign w:val="superscript"/>
        </w:rPr>
      </w:pPr>
      <w:r w:rsidRPr="00F46424">
        <w:rPr>
          <w:rFonts w:ascii="Verdana" w:hAnsi="Verdana"/>
          <w:i/>
          <w:color w:val="000000"/>
        </w:rPr>
        <w:t xml:space="preserve">U </w:t>
      </w:r>
      <w:r w:rsidRPr="00F46424">
        <w:rPr>
          <w:rFonts w:ascii="Verdana" w:hAnsi="Verdana"/>
          <w:color w:val="000000"/>
        </w:rPr>
        <w:t>= 2,0 m·s</w:t>
      </w:r>
      <w:r w:rsidRPr="00F46424">
        <w:rPr>
          <w:rFonts w:ascii="Verdana" w:hAnsi="Verdana"/>
          <w:color w:val="000000"/>
          <w:vertAlign w:val="superscript"/>
        </w:rPr>
        <w:t>–1</w:t>
      </w:r>
    </w:p>
    <w:p w:rsidR="003014A2" w:rsidRPr="00F46424" w:rsidRDefault="003014A2" w:rsidP="00001592">
      <w:pPr>
        <w:pStyle w:val="Lijstalinea1"/>
        <w:tabs>
          <w:tab w:val="num" w:pos="1080"/>
        </w:tabs>
        <w:spacing w:line="360" w:lineRule="auto"/>
        <w:ind w:left="0"/>
        <w:rPr>
          <w:rFonts w:ascii="Verdana" w:hAnsi="Verdana"/>
          <w:color w:val="000000"/>
        </w:rPr>
      </w:pPr>
      <w:r w:rsidRPr="00F46424">
        <w:rPr>
          <w:rFonts w:ascii="Times New Roman" w:hAnsi="Times New Roman"/>
          <w:i/>
          <w:color w:val="000000"/>
        </w:rPr>
        <w:t>α</w:t>
      </w:r>
      <w:r w:rsidRPr="00F46424">
        <w:rPr>
          <w:rFonts w:ascii="Verdana" w:hAnsi="Verdana"/>
          <w:i/>
          <w:color w:val="000000"/>
        </w:rPr>
        <w:t>( r )</w:t>
      </w:r>
      <w:r w:rsidRPr="00F46424">
        <w:rPr>
          <w:rFonts w:ascii="Verdana" w:hAnsi="Verdana"/>
          <w:color w:val="000000"/>
        </w:rPr>
        <w:t xml:space="preserve"> op 2 km afstand = 1,37</w:t>
      </w:r>
      <w:r w:rsidRPr="00F46424">
        <w:rPr>
          <w:rFonts w:ascii="Verdana" w:hAnsi="Verdana"/>
          <w:color w:val="000000"/>
          <w:lang w:bidi="he-IL"/>
        </w:rPr>
        <w:sym w:font="Symbol" w:char="F0D7"/>
      </w:r>
      <w:r w:rsidRPr="00F46424">
        <w:rPr>
          <w:rFonts w:ascii="Verdana" w:hAnsi="Verdana"/>
          <w:color w:val="000000"/>
        </w:rPr>
        <w:t>10</w:t>
      </w:r>
      <w:r w:rsidRPr="00F46424">
        <w:rPr>
          <w:rFonts w:ascii="Verdana" w:hAnsi="Verdana"/>
          <w:color w:val="000000"/>
          <w:vertAlign w:val="superscript"/>
        </w:rPr>
        <w:t xml:space="preserve">–8 </w:t>
      </w:r>
      <w:r w:rsidRPr="00F46424">
        <w:rPr>
          <w:rFonts w:ascii="Verdana" w:hAnsi="Verdana"/>
          <w:color w:val="000000"/>
        </w:rPr>
        <w:t>h·m</w:t>
      </w:r>
      <w:r w:rsidRPr="00F46424">
        <w:rPr>
          <w:rFonts w:ascii="Verdana" w:hAnsi="Verdana"/>
          <w:color w:val="000000"/>
          <w:vertAlign w:val="superscript"/>
        </w:rPr>
        <w:t>–2</w:t>
      </w:r>
      <w:r w:rsidRPr="00F46424">
        <w:rPr>
          <w:rFonts w:ascii="Verdana" w:hAnsi="Verdana"/>
          <w:color w:val="000000"/>
        </w:rPr>
        <w:t>·s</w:t>
      </w:r>
      <w:r w:rsidRPr="00F46424">
        <w:rPr>
          <w:rFonts w:ascii="Verdana" w:hAnsi="Verdana"/>
          <w:color w:val="000000"/>
          <w:vertAlign w:val="superscript"/>
        </w:rPr>
        <w:t>–1</w:t>
      </w:r>
    </w:p>
    <w:p w:rsidR="003014A2" w:rsidRPr="00F46424" w:rsidRDefault="003014A2" w:rsidP="00001592">
      <w:pPr>
        <w:pStyle w:val="Lijstalinea1"/>
        <w:tabs>
          <w:tab w:val="num" w:pos="1080"/>
        </w:tabs>
        <w:spacing w:line="360" w:lineRule="auto"/>
        <w:ind w:left="0"/>
        <w:rPr>
          <w:rFonts w:ascii="Verdana" w:hAnsi="Verdana"/>
          <w:color w:val="000000"/>
          <w:lang w:bidi="he-IL"/>
        </w:rPr>
      </w:pPr>
      <w:r w:rsidRPr="00F46424">
        <w:rPr>
          <w:rFonts w:ascii="Verdana" w:hAnsi="Verdana"/>
          <w:color w:val="000000"/>
          <w:position w:val="-28"/>
        </w:rPr>
        <w:object w:dxaOrig="3379" w:dyaOrig="700">
          <v:shape id="_x0000_i1051" type="#_x0000_t75" style="width:167pt;height:35.1pt" o:ole="">
            <v:imagedata r:id="rId55" o:title=""/>
          </v:shape>
          <o:OLEObject Type="Embed" ProgID="Equation.3" ShapeID="_x0000_i1051" DrawAspect="Content" ObjectID="_1396341871" r:id="rId56"/>
        </w:object>
      </w:r>
      <w:r w:rsidRPr="00F46424">
        <w:rPr>
          <w:rFonts w:ascii="Verdana" w:hAnsi="Verdana"/>
          <w:color w:val="000000"/>
        </w:rPr>
        <w:t>= 3,8·10</w:t>
      </w:r>
      <w:r w:rsidRPr="00F46424">
        <w:rPr>
          <w:rFonts w:ascii="Verdana" w:hAnsi="Verdana"/>
          <w:color w:val="000000"/>
          <w:vertAlign w:val="superscript"/>
        </w:rPr>
        <w:t>6</w:t>
      </w:r>
      <w:r w:rsidRPr="00F46424">
        <w:rPr>
          <w:rFonts w:ascii="Verdana" w:hAnsi="Verdana"/>
          <w:color w:val="000000"/>
        </w:rPr>
        <w:t xml:space="preserve"> </w:t>
      </w:r>
      <w:proofErr w:type="spellStart"/>
      <w:r w:rsidRPr="00F46424">
        <w:rPr>
          <w:rFonts w:ascii="Verdana" w:hAnsi="Verdana"/>
          <w:color w:val="000000"/>
        </w:rPr>
        <w:t>Bq</w:t>
      </w:r>
      <w:proofErr w:type="spellEnd"/>
      <w:r w:rsidRPr="00F46424">
        <w:rPr>
          <w:rFonts w:ascii="Verdana" w:hAnsi="Verdana"/>
          <w:color w:val="000000"/>
        </w:rPr>
        <w:t>·</w:t>
      </w:r>
      <w:r w:rsidRPr="00F46424">
        <w:rPr>
          <w:rFonts w:ascii="Verdana" w:hAnsi="Verdana"/>
          <w:color w:val="000000"/>
          <w:lang w:bidi="he-IL"/>
        </w:rPr>
        <w:t>h</w:t>
      </w:r>
      <w:r w:rsidRPr="00F46424">
        <w:rPr>
          <w:rFonts w:ascii="Verdana" w:hAnsi="Verdana"/>
          <w:color w:val="000000"/>
          <w:vertAlign w:val="superscript"/>
        </w:rPr>
        <w:t>–</w:t>
      </w:r>
      <w:r w:rsidRPr="00F46424">
        <w:rPr>
          <w:rFonts w:ascii="Verdana" w:hAnsi="Verdana"/>
          <w:color w:val="000000"/>
          <w:vertAlign w:val="superscript"/>
          <w:lang w:bidi="he-IL"/>
        </w:rPr>
        <w:t>1</w:t>
      </w:r>
      <w:r w:rsidRPr="00F46424">
        <w:rPr>
          <w:rFonts w:ascii="Verdana" w:hAnsi="Verdana"/>
          <w:color w:val="000000"/>
          <w:lang w:bidi="he-IL"/>
        </w:rPr>
        <w:t xml:space="preserve">= </w:t>
      </w:r>
    </w:p>
    <w:p w:rsidR="003014A2" w:rsidRPr="00F46424" w:rsidRDefault="003014A2" w:rsidP="00001592">
      <w:pPr>
        <w:pStyle w:val="Lijstalinea1"/>
        <w:tabs>
          <w:tab w:val="num" w:pos="1080"/>
        </w:tabs>
        <w:spacing w:line="360" w:lineRule="auto"/>
        <w:ind w:left="0"/>
        <w:rPr>
          <w:rFonts w:ascii="Verdana" w:hAnsi="Verdana"/>
          <w:color w:val="000000"/>
          <w:lang w:bidi="he-IL"/>
        </w:rPr>
      </w:pPr>
      <w:r w:rsidRPr="00F46424">
        <w:rPr>
          <w:rFonts w:ascii="Verdana" w:hAnsi="Verdana"/>
          <w:color w:val="000000"/>
        </w:rPr>
        <w:t>3,8</w:t>
      </w:r>
      <w:r w:rsidRPr="00F46424">
        <w:rPr>
          <w:rFonts w:ascii="Verdana" w:hAnsi="Verdana"/>
          <w:color w:val="000000"/>
          <w:lang w:bidi="he-IL"/>
        </w:rPr>
        <w:sym w:font="Symbol" w:char="F0D7"/>
      </w:r>
      <w:r w:rsidRPr="00F46424">
        <w:rPr>
          <w:rFonts w:ascii="Verdana" w:hAnsi="Verdana"/>
          <w:color w:val="000000"/>
        </w:rPr>
        <w:t>10</w:t>
      </w:r>
      <w:r w:rsidRPr="00F46424">
        <w:rPr>
          <w:rFonts w:ascii="Verdana" w:hAnsi="Verdana"/>
          <w:color w:val="000000"/>
          <w:vertAlign w:val="superscript"/>
        </w:rPr>
        <w:t>6</w:t>
      </w:r>
      <w:r w:rsidRPr="00F46424">
        <w:rPr>
          <w:rFonts w:ascii="Verdana" w:hAnsi="Verdana"/>
          <w:color w:val="000000"/>
        </w:rPr>
        <w:t xml:space="preserve"> [Bq·</w:t>
      </w:r>
      <w:r w:rsidRPr="00F46424">
        <w:rPr>
          <w:rFonts w:ascii="Verdana" w:hAnsi="Verdana"/>
          <w:color w:val="000000"/>
          <w:lang w:bidi="he-IL"/>
        </w:rPr>
        <w:t>h</w:t>
      </w:r>
      <w:r w:rsidRPr="00F46424">
        <w:rPr>
          <w:rFonts w:ascii="Verdana" w:hAnsi="Verdana"/>
          <w:color w:val="000000"/>
          <w:vertAlign w:val="superscript"/>
        </w:rPr>
        <w:t>–</w:t>
      </w:r>
      <w:r w:rsidRPr="00F46424">
        <w:rPr>
          <w:rFonts w:ascii="Verdana" w:hAnsi="Verdana"/>
          <w:color w:val="000000"/>
          <w:vertAlign w:val="superscript"/>
          <w:lang w:bidi="he-IL"/>
        </w:rPr>
        <w:t>1</w:t>
      </w:r>
      <w:r w:rsidRPr="00F46424">
        <w:rPr>
          <w:rFonts w:ascii="Verdana" w:hAnsi="Verdana"/>
          <w:color w:val="000000"/>
          <w:lang w:bidi="he-IL"/>
        </w:rPr>
        <w:t>]×24 [h·dag</w:t>
      </w:r>
      <w:r w:rsidRPr="00F46424">
        <w:rPr>
          <w:rFonts w:ascii="Verdana" w:hAnsi="Verdana"/>
          <w:color w:val="000000"/>
          <w:vertAlign w:val="superscript"/>
        </w:rPr>
        <w:t>–</w:t>
      </w:r>
      <w:r w:rsidRPr="00F46424">
        <w:rPr>
          <w:rFonts w:ascii="Verdana" w:hAnsi="Verdana"/>
          <w:color w:val="000000"/>
          <w:vertAlign w:val="superscript"/>
          <w:lang w:bidi="he-IL"/>
        </w:rPr>
        <w:t>1</w:t>
      </w:r>
      <w:r w:rsidRPr="00F46424">
        <w:rPr>
          <w:rFonts w:ascii="Verdana" w:hAnsi="Verdana"/>
          <w:color w:val="000000"/>
          <w:lang w:bidi="he-IL"/>
        </w:rPr>
        <w:t>]×365 [dag·jaar</w:t>
      </w:r>
      <w:r w:rsidRPr="00F46424">
        <w:rPr>
          <w:rFonts w:ascii="Verdana" w:hAnsi="Verdana"/>
          <w:color w:val="000000"/>
          <w:vertAlign w:val="superscript"/>
        </w:rPr>
        <w:t>–</w:t>
      </w:r>
      <w:r w:rsidRPr="00F46424">
        <w:rPr>
          <w:rFonts w:ascii="Verdana" w:hAnsi="Verdana"/>
          <w:color w:val="000000"/>
          <w:vertAlign w:val="superscript"/>
          <w:lang w:bidi="he-IL"/>
        </w:rPr>
        <w:t>1</w:t>
      </w:r>
      <w:r w:rsidRPr="00F46424">
        <w:rPr>
          <w:rFonts w:ascii="Verdana" w:hAnsi="Verdana"/>
          <w:color w:val="000000"/>
          <w:lang w:bidi="he-IL"/>
        </w:rPr>
        <w:t xml:space="preserve">] = </w:t>
      </w:r>
    </w:p>
    <w:p w:rsidR="003014A2" w:rsidRPr="00F46424" w:rsidRDefault="003014A2" w:rsidP="00001592">
      <w:pPr>
        <w:pStyle w:val="Lijstalinea1"/>
        <w:tabs>
          <w:tab w:val="num" w:pos="1080"/>
        </w:tabs>
        <w:spacing w:line="360" w:lineRule="auto"/>
        <w:ind w:left="0"/>
        <w:rPr>
          <w:rFonts w:ascii="Verdana" w:hAnsi="Verdana"/>
          <w:color w:val="000000"/>
          <w:lang w:bidi="he-IL"/>
        </w:rPr>
      </w:pPr>
      <w:r w:rsidRPr="00F46424">
        <w:rPr>
          <w:rFonts w:ascii="Verdana" w:hAnsi="Verdana"/>
          <w:color w:val="000000"/>
          <w:lang w:bidi="he-IL"/>
        </w:rPr>
        <w:t>33·10</w:t>
      </w:r>
      <w:r w:rsidRPr="00F46424">
        <w:rPr>
          <w:rFonts w:ascii="Verdana" w:hAnsi="Verdana"/>
          <w:color w:val="000000"/>
          <w:vertAlign w:val="superscript"/>
          <w:lang w:bidi="he-IL"/>
        </w:rPr>
        <w:t>9</w:t>
      </w:r>
      <w:r w:rsidRPr="00F46424">
        <w:rPr>
          <w:rFonts w:ascii="Verdana" w:hAnsi="Verdana"/>
          <w:color w:val="000000"/>
          <w:lang w:bidi="he-IL"/>
        </w:rPr>
        <w:t xml:space="preserve"> Bq·jaar</w:t>
      </w:r>
      <w:r w:rsidRPr="00F46424">
        <w:rPr>
          <w:rFonts w:ascii="Verdana" w:hAnsi="Verdana"/>
          <w:color w:val="000000"/>
          <w:vertAlign w:val="superscript"/>
        </w:rPr>
        <w:t>–</w:t>
      </w:r>
      <w:r w:rsidRPr="00F46424">
        <w:rPr>
          <w:rFonts w:ascii="Verdana" w:hAnsi="Verdana"/>
          <w:color w:val="000000"/>
          <w:vertAlign w:val="superscript"/>
          <w:lang w:bidi="he-IL"/>
        </w:rPr>
        <w:t>1</w:t>
      </w:r>
      <w:r w:rsidRPr="00F46424">
        <w:rPr>
          <w:rFonts w:ascii="Verdana" w:hAnsi="Verdana"/>
          <w:color w:val="000000"/>
          <w:lang w:bidi="he-IL"/>
        </w:rPr>
        <w:t>= 33 GBq·jaar</w:t>
      </w:r>
      <w:r w:rsidRPr="00F46424">
        <w:rPr>
          <w:rFonts w:ascii="Verdana" w:hAnsi="Verdana"/>
          <w:color w:val="000000"/>
          <w:vertAlign w:val="superscript"/>
        </w:rPr>
        <w:t>–</w:t>
      </w:r>
      <w:r w:rsidRPr="00F46424">
        <w:rPr>
          <w:rFonts w:ascii="Verdana" w:hAnsi="Verdana"/>
          <w:color w:val="000000"/>
          <w:vertAlign w:val="superscript"/>
          <w:lang w:bidi="he-IL"/>
        </w:rPr>
        <w:t>1</w:t>
      </w:r>
    </w:p>
    <w:p w:rsidR="003014A2" w:rsidRPr="00F46424" w:rsidRDefault="003014A2" w:rsidP="00001592">
      <w:pPr>
        <w:rPr>
          <w:rFonts w:ascii="Verdana" w:hAnsi="Verdana"/>
          <w:color w:val="000000"/>
          <w:szCs w:val="22"/>
          <w:lang w:val="nl-NL" w:bidi="he-IL"/>
        </w:rPr>
      </w:pPr>
      <w:r w:rsidRPr="00F46424">
        <w:rPr>
          <w:rFonts w:ascii="Verdana" w:hAnsi="Verdana"/>
          <w:color w:val="000000"/>
          <w:szCs w:val="22"/>
          <w:lang w:val="nl-NL"/>
        </w:rPr>
        <w:t xml:space="preserve">De gemiddelde luchtbesmetting is echter het resultaat van een besmette pluim die maar een </w:t>
      </w:r>
      <w:r w:rsidRPr="00F46424">
        <w:rPr>
          <w:rFonts w:ascii="Verdana" w:hAnsi="Verdana"/>
          <w:color w:val="000000"/>
          <w:szCs w:val="22"/>
          <w:lang w:val="nl-NL" w:bidi="he-IL"/>
        </w:rPr>
        <w:t xml:space="preserve">1/3 deel van het jaar over het grasveld trekt, dus de werkelijk geloosde activiteit is een factor 3 groter, ofwel: </w:t>
      </w:r>
    </w:p>
    <w:p w:rsidR="003014A2" w:rsidRPr="00F46424" w:rsidRDefault="003014A2" w:rsidP="00001592">
      <w:pPr>
        <w:pStyle w:val="Lijstalinea1"/>
        <w:tabs>
          <w:tab w:val="num" w:pos="1080"/>
        </w:tabs>
        <w:spacing w:line="360" w:lineRule="auto"/>
        <w:ind w:left="0"/>
        <w:rPr>
          <w:rFonts w:ascii="Verdana" w:hAnsi="Verdana"/>
          <w:color w:val="000000"/>
          <w:lang w:bidi="he-IL"/>
        </w:rPr>
      </w:pPr>
      <w:r w:rsidRPr="00F46424">
        <w:rPr>
          <w:color w:val="000000"/>
          <w:position w:val="-24"/>
        </w:rPr>
        <w:object w:dxaOrig="620" w:dyaOrig="620">
          <v:shape id="_x0000_i1052" type="#_x0000_t75" style="width:30.85pt;height:30.85pt" o:ole="">
            <v:imagedata r:id="rId57" o:title=""/>
          </v:shape>
          <o:OLEObject Type="Embed" ProgID="Equation.3" ShapeID="_x0000_i1052" DrawAspect="Content" ObjectID="_1396341872" r:id="rId58"/>
        </w:object>
      </w:r>
      <w:r w:rsidRPr="00F46424">
        <w:rPr>
          <w:color w:val="000000"/>
          <w:lang w:bidi="he-IL"/>
        </w:rPr>
        <w:t xml:space="preserve"> </w:t>
      </w:r>
      <w:r w:rsidRPr="00F46424">
        <w:rPr>
          <w:rFonts w:ascii="Verdana" w:hAnsi="Verdana"/>
          <w:color w:val="000000"/>
          <w:lang w:bidi="he-IL"/>
        </w:rPr>
        <w:t>33 [</w:t>
      </w:r>
      <w:proofErr w:type="spellStart"/>
      <w:r w:rsidRPr="00F46424">
        <w:rPr>
          <w:rFonts w:ascii="Verdana" w:hAnsi="Verdana"/>
          <w:color w:val="000000"/>
          <w:lang w:bidi="he-IL"/>
        </w:rPr>
        <w:t>GBq</w:t>
      </w:r>
      <w:proofErr w:type="spellEnd"/>
      <w:r w:rsidRPr="00F46424">
        <w:rPr>
          <w:rFonts w:ascii="Verdana" w:hAnsi="Verdana"/>
          <w:color w:val="000000"/>
          <w:lang w:bidi="he-IL"/>
        </w:rPr>
        <w:t>·jaar</w:t>
      </w:r>
      <w:r w:rsidRPr="00F46424">
        <w:rPr>
          <w:rFonts w:ascii="Verdana" w:hAnsi="Verdana"/>
          <w:color w:val="000000"/>
          <w:vertAlign w:val="superscript"/>
        </w:rPr>
        <w:t>–</w:t>
      </w:r>
      <w:r w:rsidRPr="00F46424">
        <w:rPr>
          <w:rFonts w:ascii="Verdana" w:hAnsi="Verdana"/>
          <w:color w:val="000000"/>
          <w:vertAlign w:val="superscript"/>
          <w:lang w:bidi="he-IL"/>
        </w:rPr>
        <w:t>1</w:t>
      </w:r>
      <w:r w:rsidRPr="00F46424">
        <w:rPr>
          <w:rFonts w:ascii="Verdana" w:hAnsi="Verdana"/>
          <w:color w:val="000000"/>
          <w:lang w:bidi="he-IL"/>
        </w:rPr>
        <w:t xml:space="preserve">]×3 = 100 </w:t>
      </w:r>
      <w:proofErr w:type="spellStart"/>
      <w:r w:rsidRPr="00F46424">
        <w:rPr>
          <w:rFonts w:ascii="Verdana" w:hAnsi="Verdana"/>
          <w:color w:val="000000"/>
          <w:lang w:bidi="he-IL"/>
        </w:rPr>
        <w:t>GBq</w:t>
      </w:r>
      <w:proofErr w:type="spellEnd"/>
      <w:r w:rsidRPr="00F46424">
        <w:rPr>
          <w:rFonts w:ascii="Verdana" w:hAnsi="Verdana"/>
          <w:color w:val="000000"/>
          <w:lang w:bidi="he-IL"/>
        </w:rPr>
        <w:t>·jaar</w:t>
      </w:r>
      <w:r w:rsidRPr="00F46424">
        <w:rPr>
          <w:rFonts w:ascii="Verdana" w:hAnsi="Verdana"/>
          <w:color w:val="000000"/>
          <w:vertAlign w:val="superscript"/>
        </w:rPr>
        <w:t>–</w:t>
      </w:r>
      <w:r w:rsidRPr="00F46424">
        <w:rPr>
          <w:rFonts w:ascii="Verdana" w:hAnsi="Verdana"/>
          <w:color w:val="000000"/>
          <w:vertAlign w:val="superscript"/>
          <w:lang w:bidi="he-IL"/>
        </w:rPr>
        <w:t>1</w:t>
      </w:r>
      <w:r w:rsidRPr="00F46424">
        <w:rPr>
          <w:rFonts w:ascii="Verdana" w:hAnsi="Verdana"/>
          <w:color w:val="000000"/>
          <w:lang w:bidi="he-IL"/>
        </w:rPr>
        <w:t>.</w:t>
      </w:r>
    </w:p>
    <w:p w:rsidR="003014A2" w:rsidRPr="00F46424" w:rsidRDefault="003014A2" w:rsidP="00001592">
      <w:pPr>
        <w:rPr>
          <w:rFonts w:ascii="Verdana" w:hAnsi="Verdana"/>
          <w:color w:val="000000"/>
          <w:szCs w:val="22"/>
          <w:lang w:val="nl-NL" w:bidi="he-IL"/>
        </w:rPr>
      </w:pPr>
    </w:p>
    <w:p w:rsidR="003014A2" w:rsidRPr="00F46424" w:rsidRDefault="003014A2" w:rsidP="00001592">
      <w:pPr>
        <w:rPr>
          <w:rFonts w:ascii="Verdana" w:hAnsi="Verdana"/>
          <w:color w:val="000000"/>
          <w:szCs w:val="22"/>
          <w:lang w:val="nl-NL" w:bidi="he-IL"/>
        </w:rPr>
      </w:pPr>
    </w:p>
    <w:p w:rsidR="003014A2" w:rsidRPr="00F46424" w:rsidRDefault="003014A2" w:rsidP="00001592">
      <w:pPr>
        <w:rPr>
          <w:rFonts w:ascii="Verdana" w:hAnsi="Verdana"/>
          <w:color w:val="000000"/>
          <w:szCs w:val="22"/>
          <w:lang w:val="nl-NL" w:bidi="he-IL"/>
        </w:rPr>
      </w:pPr>
      <w:r w:rsidRPr="00F46424">
        <w:rPr>
          <w:rFonts w:ascii="Verdana" w:hAnsi="Verdana"/>
          <w:color w:val="000000"/>
          <w:szCs w:val="22"/>
          <w:lang w:val="nl-NL" w:bidi="he-IL"/>
        </w:rPr>
        <w:t>Puntentelling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</w:tblGrid>
      <w:tr w:rsidR="003014A2" w:rsidRPr="00F46424" w:rsidTr="00293FF9">
        <w:tc>
          <w:tcPr>
            <w:tcW w:w="1908" w:type="dxa"/>
          </w:tcPr>
          <w:p w:rsidR="003014A2" w:rsidRPr="00F46424" w:rsidRDefault="003014A2" w:rsidP="00293FF9">
            <w:pPr>
              <w:rPr>
                <w:rFonts w:ascii="Verdana" w:hAnsi="Verdana"/>
                <w:b/>
                <w:color w:val="000000"/>
                <w:lang w:val="nl-NL"/>
              </w:rPr>
            </w:pPr>
            <w:r w:rsidRPr="00F46424">
              <w:rPr>
                <w:rFonts w:ascii="Verdana" w:hAnsi="Verdana"/>
                <w:b/>
                <w:color w:val="000000"/>
                <w:szCs w:val="22"/>
                <w:lang w:val="nl-NL"/>
              </w:rPr>
              <w:t>Vraagstuk 4</w:t>
            </w:r>
          </w:p>
        </w:tc>
        <w:tc>
          <w:tcPr>
            <w:tcW w:w="1980" w:type="dxa"/>
          </w:tcPr>
          <w:p w:rsidR="003014A2" w:rsidRPr="00F46424" w:rsidRDefault="003014A2" w:rsidP="00293FF9">
            <w:pPr>
              <w:rPr>
                <w:rFonts w:ascii="Verdana" w:hAnsi="Verdana"/>
                <w:color w:val="000000"/>
                <w:lang w:val="nl-NL"/>
              </w:rPr>
            </w:pPr>
          </w:p>
        </w:tc>
      </w:tr>
      <w:tr w:rsidR="003014A2" w:rsidRPr="00F46424" w:rsidTr="00293FF9">
        <w:tc>
          <w:tcPr>
            <w:tcW w:w="1908" w:type="dxa"/>
          </w:tcPr>
          <w:p w:rsidR="003014A2" w:rsidRPr="00F46424" w:rsidRDefault="003014A2" w:rsidP="00293FF9">
            <w:pPr>
              <w:rPr>
                <w:rFonts w:ascii="Verdana" w:hAnsi="Verdana"/>
                <w:b/>
                <w:color w:val="000000"/>
                <w:lang w:val="nl-NL"/>
              </w:rPr>
            </w:pPr>
            <w:r w:rsidRPr="00F46424">
              <w:rPr>
                <w:rFonts w:ascii="Verdana" w:hAnsi="Verdana"/>
                <w:b/>
                <w:color w:val="000000"/>
                <w:szCs w:val="22"/>
                <w:lang w:val="nl-NL"/>
              </w:rPr>
              <w:t>Vraag</w:t>
            </w:r>
          </w:p>
        </w:tc>
        <w:tc>
          <w:tcPr>
            <w:tcW w:w="1980" w:type="dxa"/>
          </w:tcPr>
          <w:p w:rsidR="003014A2" w:rsidRPr="00F46424" w:rsidRDefault="003014A2" w:rsidP="00293FF9">
            <w:pPr>
              <w:rPr>
                <w:rFonts w:ascii="Verdana" w:hAnsi="Verdana"/>
                <w:b/>
                <w:color w:val="000000"/>
                <w:lang w:val="nl-NL"/>
              </w:rPr>
            </w:pPr>
            <w:r w:rsidRPr="00F46424">
              <w:rPr>
                <w:rFonts w:ascii="Verdana" w:hAnsi="Verdana"/>
                <w:b/>
                <w:color w:val="000000"/>
                <w:szCs w:val="22"/>
                <w:lang w:val="nl-NL"/>
              </w:rPr>
              <w:t>Punten</w:t>
            </w:r>
          </w:p>
        </w:tc>
      </w:tr>
      <w:tr w:rsidR="003014A2" w:rsidRPr="00F46424" w:rsidTr="00293FF9">
        <w:tc>
          <w:tcPr>
            <w:tcW w:w="1908" w:type="dxa"/>
          </w:tcPr>
          <w:p w:rsidR="003014A2" w:rsidRPr="00F46424" w:rsidRDefault="003014A2" w:rsidP="00293FF9">
            <w:pPr>
              <w:rPr>
                <w:rFonts w:ascii="Verdana" w:hAnsi="Verdana"/>
                <w:color w:val="000000"/>
                <w:lang w:val="nl-NL"/>
              </w:rPr>
            </w:pPr>
            <w:r w:rsidRPr="00F46424">
              <w:rPr>
                <w:rFonts w:ascii="Verdana" w:hAnsi="Verdana"/>
                <w:color w:val="000000"/>
                <w:szCs w:val="22"/>
                <w:lang w:val="nl-NL"/>
              </w:rPr>
              <w:t>1</w:t>
            </w:r>
          </w:p>
        </w:tc>
        <w:tc>
          <w:tcPr>
            <w:tcW w:w="1980" w:type="dxa"/>
          </w:tcPr>
          <w:p w:rsidR="003014A2" w:rsidRPr="00F46424" w:rsidRDefault="003014A2" w:rsidP="00293FF9">
            <w:pPr>
              <w:rPr>
                <w:rFonts w:ascii="Verdana" w:hAnsi="Verdana"/>
                <w:color w:val="000000"/>
                <w:lang w:val="nl-NL"/>
              </w:rPr>
            </w:pPr>
            <w:r w:rsidRPr="00F46424">
              <w:rPr>
                <w:rFonts w:ascii="Verdana" w:hAnsi="Verdana"/>
                <w:color w:val="000000"/>
                <w:szCs w:val="22"/>
                <w:lang w:val="nl-NL"/>
              </w:rPr>
              <w:t>3</w:t>
            </w:r>
          </w:p>
        </w:tc>
      </w:tr>
      <w:tr w:rsidR="003014A2" w:rsidRPr="00F46424" w:rsidTr="00293FF9">
        <w:tc>
          <w:tcPr>
            <w:tcW w:w="1908" w:type="dxa"/>
          </w:tcPr>
          <w:p w:rsidR="003014A2" w:rsidRPr="00F46424" w:rsidRDefault="003014A2" w:rsidP="00293FF9">
            <w:pPr>
              <w:rPr>
                <w:rFonts w:ascii="Verdana" w:hAnsi="Verdana"/>
                <w:color w:val="000000"/>
                <w:lang w:val="nl-NL"/>
              </w:rPr>
            </w:pPr>
            <w:r w:rsidRPr="00F46424">
              <w:rPr>
                <w:rFonts w:ascii="Verdana" w:hAnsi="Verdana"/>
                <w:color w:val="000000"/>
                <w:szCs w:val="22"/>
                <w:lang w:val="nl-NL"/>
              </w:rPr>
              <w:t>2</w:t>
            </w:r>
          </w:p>
        </w:tc>
        <w:tc>
          <w:tcPr>
            <w:tcW w:w="1980" w:type="dxa"/>
          </w:tcPr>
          <w:p w:rsidR="003014A2" w:rsidRPr="00F46424" w:rsidRDefault="003014A2" w:rsidP="00293FF9">
            <w:pPr>
              <w:rPr>
                <w:rFonts w:ascii="Verdana" w:hAnsi="Verdana"/>
                <w:color w:val="000000"/>
                <w:lang w:val="nl-NL"/>
              </w:rPr>
            </w:pPr>
            <w:r w:rsidRPr="00F46424">
              <w:rPr>
                <w:rFonts w:ascii="Verdana" w:hAnsi="Verdana"/>
                <w:color w:val="000000"/>
                <w:szCs w:val="22"/>
                <w:lang w:val="nl-NL"/>
              </w:rPr>
              <w:t>4</w:t>
            </w:r>
          </w:p>
        </w:tc>
      </w:tr>
      <w:tr w:rsidR="003014A2" w:rsidRPr="00F46424" w:rsidTr="00293FF9">
        <w:tc>
          <w:tcPr>
            <w:tcW w:w="1908" w:type="dxa"/>
          </w:tcPr>
          <w:p w:rsidR="003014A2" w:rsidRPr="00F46424" w:rsidRDefault="003014A2" w:rsidP="00293FF9">
            <w:pPr>
              <w:rPr>
                <w:rFonts w:ascii="Verdana" w:hAnsi="Verdana"/>
                <w:color w:val="000000"/>
                <w:lang w:val="nl-NL"/>
              </w:rPr>
            </w:pPr>
            <w:r w:rsidRPr="00F46424">
              <w:rPr>
                <w:rFonts w:ascii="Verdana" w:hAnsi="Verdana"/>
                <w:color w:val="000000"/>
                <w:szCs w:val="22"/>
                <w:lang w:val="nl-NL"/>
              </w:rPr>
              <w:t>3</w:t>
            </w:r>
          </w:p>
        </w:tc>
        <w:tc>
          <w:tcPr>
            <w:tcW w:w="1980" w:type="dxa"/>
          </w:tcPr>
          <w:p w:rsidR="003014A2" w:rsidRPr="00F46424" w:rsidRDefault="003014A2" w:rsidP="00293FF9">
            <w:pPr>
              <w:rPr>
                <w:rFonts w:ascii="Verdana" w:hAnsi="Verdana"/>
                <w:color w:val="000000"/>
                <w:lang w:val="nl-NL"/>
              </w:rPr>
            </w:pPr>
            <w:r w:rsidRPr="00F46424">
              <w:rPr>
                <w:rFonts w:ascii="Verdana" w:hAnsi="Verdana"/>
                <w:color w:val="000000"/>
                <w:szCs w:val="22"/>
                <w:lang w:val="nl-NL"/>
              </w:rPr>
              <w:t>5</w:t>
            </w:r>
          </w:p>
        </w:tc>
      </w:tr>
      <w:tr w:rsidR="003014A2" w:rsidRPr="00F46424" w:rsidTr="00293FF9">
        <w:tc>
          <w:tcPr>
            <w:tcW w:w="1908" w:type="dxa"/>
          </w:tcPr>
          <w:p w:rsidR="003014A2" w:rsidRPr="00F46424" w:rsidRDefault="003014A2" w:rsidP="00293FF9">
            <w:pPr>
              <w:rPr>
                <w:rFonts w:ascii="Verdana" w:hAnsi="Verdana"/>
                <w:color w:val="000000"/>
                <w:lang w:val="nl-NL"/>
              </w:rPr>
            </w:pPr>
            <w:r w:rsidRPr="00F46424">
              <w:rPr>
                <w:rFonts w:ascii="Verdana" w:hAnsi="Verdana"/>
                <w:color w:val="000000"/>
                <w:szCs w:val="22"/>
                <w:lang w:val="nl-NL"/>
              </w:rPr>
              <w:t>4</w:t>
            </w:r>
          </w:p>
        </w:tc>
        <w:tc>
          <w:tcPr>
            <w:tcW w:w="1980" w:type="dxa"/>
          </w:tcPr>
          <w:p w:rsidR="003014A2" w:rsidRPr="00F46424" w:rsidRDefault="003014A2" w:rsidP="00293FF9">
            <w:pPr>
              <w:rPr>
                <w:rFonts w:ascii="Verdana" w:hAnsi="Verdana"/>
                <w:color w:val="000000"/>
                <w:lang w:val="nl-NL"/>
              </w:rPr>
            </w:pPr>
            <w:r w:rsidRPr="00F46424">
              <w:rPr>
                <w:rFonts w:ascii="Verdana" w:hAnsi="Verdana"/>
                <w:color w:val="000000"/>
                <w:szCs w:val="22"/>
                <w:lang w:val="nl-NL"/>
              </w:rPr>
              <w:t>5</w:t>
            </w:r>
          </w:p>
        </w:tc>
      </w:tr>
      <w:tr w:rsidR="003014A2" w:rsidRPr="00F46424" w:rsidTr="00293FF9">
        <w:tc>
          <w:tcPr>
            <w:tcW w:w="1908" w:type="dxa"/>
          </w:tcPr>
          <w:p w:rsidR="003014A2" w:rsidRPr="00F46424" w:rsidRDefault="003014A2" w:rsidP="00293FF9">
            <w:pPr>
              <w:rPr>
                <w:rFonts w:ascii="Verdana" w:hAnsi="Verdana"/>
                <w:b/>
                <w:color w:val="000000"/>
                <w:lang w:val="nl-NL"/>
              </w:rPr>
            </w:pPr>
            <w:r w:rsidRPr="00F46424">
              <w:rPr>
                <w:rFonts w:ascii="Verdana" w:hAnsi="Verdana"/>
                <w:b/>
                <w:color w:val="000000"/>
                <w:szCs w:val="22"/>
                <w:lang w:val="nl-NL"/>
              </w:rPr>
              <w:t>Totaal</w:t>
            </w:r>
          </w:p>
        </w:tc>
        <w:tc>
          <w:tcPr>
            <w:tcW w:w="1980" w:type="dxa"/>
          </w:tcPr>
          <w:p w:rsidR="003014A2" w:rsidRPr="00F46424" w:rsidRDefault="003014A2" w:rsidP="00293FF9">
            <w:pPr>
              <w:rPr>
                <w:rFonts w:ascii="Verdana" w:hAnsi="Verdana"/>
                <w:color w:val="000000"/>
                <w:lang w:val="nl-NL"/>
              </w:rPr>
            </w:pPr>
            <w:r w:rsidRPr="00F46424">
              <w:rPr>
                <w:rFonts w:ascii="Verdana" w:hAnsi="Verdana"/>
                <w:color w:val="000000"/>
                <w:szCs w:val="22"/>
                <w:lang w:val="nl-NL"/>
              </w:rPr>
              <w:t>17</w:t>
            </w:r>
          </w:p>
        </w:tc>
      </w:tr>
    </w:tbl>
    <w:p w:rsidR="003014A2" w:rsidRPr="00F46424" w:rsidRDefault="003014A2" w:rsidP="00001592">
      <w:pPr>
        <w:rPr>
          <w:rFonts w:ascii="Verdana" w:hAnsi="Verdana"/>
          <w:color w:val="000000"/>
          <w:szCs w:val="22"/>
          <w:lang w:val="nl-NL"/>
        </w:rPr>
      </w:pPr>
    </w:p>
    <w:p w:rsidR="003014A2" w:rsidRPr="00001592" w:rsidRDefault="003014A2" w:rsidP="00001592">
      <w:pPr>
        <w:widowControl w:val="0"/>
        <w:tabs>
          <w:tab w:val="center" w:pos="4099"/>
        </w:tabs>
        <w:jc w:val="both"/>
        <w:rPr>
          <w:rFonts w:ascii="Verdana" w:hAnsi="Verdana"/>
          <w:b/>
          <w:color w:val="000000"/>
          <w:szCs w:val="22"/>
          <w:lang w:val="nl-NL"/>
        </w:rPr>
      </w:pPr>
    </w:p>
    <w:sectPr w:rsidR="003014A2" w:rsidRPr="00001592" w:rsidSect="00251CEC">
      <w:headerReference w:type="default" r:id="rId59"/>
      <w:footerReference w:type="default" r:id="rId60"/>
      <w:pgSz w:w="11906" w:h="16838" w:code="9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513" w:rsidRDefault="005A7513">
      <w:r>
        <w:separator/>
      </w:r>
    </w:p>
  </w:endnote>
  <w:endnote w:type="continuationSeparator" w:id="0">
    <w:p w:rsidR="005A7513" w:rsidRDefault="005A7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TE52922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13" w:rsidRDefault="005A7513">
    <w:pPr>
      <w:pStyle w:val="Voettekst"/>
      <w:jc w:val="center"/>
    </w:pPr>
    <w:fldSimple w:instr=" PAGE   \* MERGEFORMAT ">
      <w:r w:rsidR="00BA085C">
        <w:rPr>
          <w:noProof/>
        </w:rPr>
        <w:t>3</w:t>
      </w:r>
    </w:fldSimple>
  </w:p>
  <w:p w:rsidR="005A7513" w:rsidRDefault="005A7513">
    <w:pPr>
      <w:pStyle w:val="Voettek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513" w:rsidRDefault="005A7513">
      <w:r>
        <w:separator/>
      </w:r>
    </w:p>
  </w:footnote>
  <w:footnote w:type="continuationSeparator" w:id="0">
    <w:p w:rsidR="005A7513" w:rsidRDefault="005A7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13" w:rsidRPr="0077534B" w:rsidRDefault="005A7513">
    <w:pPr>
      <w:pStyle w:val="Koptekst"/>
      <w:rPr>
        <w:rFonts w:ascii="Verdana" w:hAnsi="Verdana"/>
        <w:sz w:val="22"/>
        <w:szCs w:val="22"/>
        <w:lang w:val="es-ES"/>
      </w:rPr>
    </w:pPr>
    <w:r w:rsidRPr="0077534B">
      <w:rPr>
        <w:rFonts w:ascii="Verdana" w:hAnsi="Verdana"/>
        <w:sz w:val="22"/>
        <w:szCs w:val="22"/>
        <w:lang w:val="es-ES"/>
      </w:rPr>
      <w:tab/>
    </w:r>
    <w:r w:rsidRPr="0077534B">
      <w:rPr>
        <w:rFonts w:ascii="Verdana" w:hAnsi="Verdana"/>
        <w:sz w:val="22"/>
        <w:szCs w:val="22"/>
        <w:lang w:val="es-ES"/>
      </w:rPr>
      <w:tab/>
      <w:t>Embargo  7 mei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CE0"/>
    <w:multiLevelType w:val="hybridMultilevel"/>
    <w:tmpl w:val="3990C5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500E5"/>
    <w:multiLevelType w:val="hybridMultilevel"/>
    <w:tmpl w:val="20B2D4D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47446"/>
    <w:multiLevelType w:val="hybridMultilevel"/>
    <w:tmpl w:val="D91E08F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26B41"/>
    <w:multiLevelType w:val="hybridMultilevel"/>
    <w:tmpl w:val="D3B45E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5575A"/>
    <w:multiLevelType w:val="hybridMultilevel"/>
    <w:tmpl w:val="E196F02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27104"/>
    <w:multiLevelType w:val="hybridMultilevel"/>
    <w:tmpl w:val="CE3AFFA4"/>
    <w:lvl w:ilvl="0" w:tplc="04404DE2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13153553"/>
    <w:multiLevelType w:val="hybridMultilevel"/>
    <w:tmpl w:val="3B6860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07C85"/>
    <w:multiLevelType w:val="hybridMultilevel"/>
    <w:tmpl w:val="A2CE4B1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81E2C"/>
    <w:multiLevelType w:val="hybridMultilevel"/>
    <w:tmpl w:val="5F942424"/>
    <w:lvl w:ilvl="0" w:tplc="04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9">
    <w:nsid w:val="193115C2"/>
    <w:multiLevelType w:val="hybridMultilevel"/>
    <w:tmpl w:val="EE20CD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15C03"/>
    <w:multiLevelType w:val="hybridMultilevel"/>
    <w:tmpl w:val="6746835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6651C"/>
    <w:multiLevelType w:val="hybridMultilevel"/>
    <w:tmpl w:val="1DDAB55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308332F"/>
    <w:multiLevelType w:val="hybridMultilevel"/>
    <w:tmpl w:val="7D0EFD52"/>
    <w:lvl w:ilvl="0" w:tplc="ACD4B3B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3">
    <w:nsid w:val="23937B62"/>
    <w:multiLevelType w:val="hybridMultilevel"/>
    <w:tmpl w:val="6562C0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5956E99"/>
    <w:multiLevelType w:val="hybridMultilevel"/>
    <w:tmpl w:val="C8842230"/>
    <w:lvl w:ilvl="0" w:tplc="2D020836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271E6724"/>
    <w:multiLevelType w:val="hybridMultilevel"/>
    <w:tmpl w:val="1988CFF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74715EA"/>
    <w:multiLevelType w:val="hybridMultilevel"/>
    <w:tmpl w:val="E42E6CD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B5190"/>
    <w:multiLevelType w:val="hybridMultilevel"/>
    <w:tmpl w:val="FC607CDC"/>
    <w:lvl w:ilvl="0" w:tplc="67D6FE84">
      <w:start w:val="1"/>
      <w:numFmt w:val="bullet"/>
      <w:pStyle w:val="platteteks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300D1"/>
    <w:multiLevelType w:val="hybridMultilevel"/>
    <w:tmpl w:val="26420FCE"/>
    <w:lvl w:ilvl="0" w:tplc="03CAA7F2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B23011"/>
    <w:multiLevelType w:val="hybridMultilevel"/>
    <w:tmpl w:val="702E254E"/>
    <w:lvl w:ilvl="0" w:tplc="6E0064C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FA10DA"/>
    <w:multiLevelType w:val="hybridMultilevel"/>
    <w:tmpl w:val="4F20D2C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E83B3A"/>
    <w:multiLevelType w:val="hybridMultilevel"/>
    <w:tmpl w:val="BC72DC3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7F447F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448562D7"/>
    <w:multiLevelType w:val="hybridMultilevel"/>
    <w:tmpl w:val="46F8E6C6"/>
    <w:lvl w:ilvl="0" w:tplc="04404DE2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>
    <w:nsid w:val="46D51535"/>
    <w:multiLevelType w:val="hybridMultilevel"/>
    <w:tmpl w:val="B2BA06EE"/>
    <w:lvl w:ilvl="0" w:tplc="0413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52B53B78"/>
    <w:multiLevelType w:val="hybridMultilevel"/>
    <w:tmpl w:val="5B3EAB4C"/>
    <w:lvl w:ilvl="0" w:tplc="0413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8F45332"/>
    <w:multiLevelType w:val="hybridMultilevel"/>
    <w:tmpl w:val="EB04B5A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83636B"/>
    <w:multiLevelType w:val="hybridMultilevel"/>
    <w:tmpl w:val="A81A7928"/>
    <w:lvl w:ilvl="0" w:tplc="ACD4B3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63643F61"/>
    <w:multiLevelType w:val="hybridMultilevel"/>
    <w:tmpl w:val="6CD235C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63A15758"/>
    <w:multiLevelType w:val="hybridMultilevel"/>
    <w:tmpl w:val="389895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449B3"/>
    <w:multiLevelType w:val="hybridMultilevel"/>
    <w:tmpl w:val="3A949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5717EC"/>
    <w:multiLevelType w:val="hybridMultilevel"/>
    <w:tmpl w:val="CBE006BE"/>
    <w:lvl w:ilvl="0" w:tplc="04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2">
    <w:nsid w:val="6C0B42DD"/>
    <w:multiLevelType w:val="hybridMultilevel"/>
    <w:tmpl w:val="9EEAE496"/>
    <w:lvl w:ilvl="0" w:tplc="3746E39A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FB2EC8"/>
    <w:multiLevelType w:val="hybridMultilevel"/>
    <w:tmpl w:val="A866D1F2"/>
    <w:lvl w:ilvl="0" w:tplc="666A5E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F3C38"/>
    <w:multiLevelType w:val="hybridMultilevel"/>
    <w:tmpl w:val="2C4CA380"/>
    <w:lvl w:ilvl="0" w:tplc="74A43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1C0D6D"/>
    <w:multiLevelType w:val="hybridMultilevel"/>
    <w:tmpl w:val="874038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E2B2A"/>
    <w:multiLevelType w:val="hybridMultilevel"/>
    <w:tmpl w:val="2A7E90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25BC7"/>
    <w:multiLevelType w:val="hybridMultilevel"/>
    <w:tmpl w:val="70920F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A677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E92586"/>
    <w:multiLevelType w:val="hybridMultilevel"/>
    <w:tmpl w:val="8B189B6E"/>
    <w:lvl w:ilvl="0" w:tplc="6E0064C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16"/>
  </w:num>
  <w:num w:numId="5">
    <w:abstractNumId w:val="36"/>
  </w:num>
  <w:num w:numId="6">
    <w:abstractNumId w:val="25"/>
  </w:num>
  <w:num w:numId="7">
    <w:abstractNumId w:val="9"/>
  </w:num>
  <w:num w:numId="8">
    <w:abstractNumId w:val="4"/>
  </w:num>
  <w:num w:numId="9">
    <w:abstractNumId w:val="3"/>
  </w:num>
  <w:num w:numId="10">
    <w:abstractNumId w:val="12"/>
  </w:num>
  <w:num w:numId="11">
    <w:abstractNumId w:val="21"/>
  </w:num>
  <w:num w:numId="12">
    <w:abstractNumId w:val="8"/>
  </w:num>
  <w:num w:numId="13">
    <w:abstractNumId w:val="31"/>
  </w:num>
  <w:num w:numId="14">
    <w:abstractNumId w:val="2"/>
  </w:num>
  <w:num w:numId="15">
    <w:abstractNumId w:val="14"/>
  </w:num>
  <w:num w:numId="16">
    <w:abstractNumId w:val="27"/>
  </w:num>
  <w:num w:numId="17">
    <w:abstractNumId w:val="10"/>
  </w:num>
  <w:num w:numId="18">
    <w:abstractNumId w:val="38"/>
  </w:num>
  <w:num w:numId="19">
    <w:abstractNumId w:val="33"/>
  </w:num>
  <w:num w:numId="20">
    <w:abstractNumId w:val="18"/>
  </w:num>
  <w:num w:numId="21">
    <w:abstractNumId w:val="24"/>
  </w:num>
  <w:num w:numId="22">
    <w:abstractNumId w:val="29"/>
  </w:num>
  <w:num w:numId="23">
    <w:abstractNumId w:val="35"/>
  </w:num>
  <w:num w:numId="24">
    <w:abstractNumId w:val="11"/>
  </w:num>
  <w:num w:numId="25">
    <w:abstractNumId w:val="20"/>
  </w:num>
  <w:num w:numId="26">
    <w:abstractNumId w:val="19"/>
  </w:num>
  <w:num w:numId="27">
    <w:abstractNumId w:val="6"/>
  </w:num>
  <w:num w:numId="28">
    <w:abstractNumId w:val="37"/>
  </w:num>
  <w:num w:numId="29">
    <w:abstractNumId w:val="26"/>
  </w:num>
  <w:num w:numId="30">
    <w:abstractNumId w:val="1"/>
  </w:num>
  <w:num w:numId="31">
    <w:abstractNumId w:val="0"/>
  </w:num>
  <w:num w:numId="32">
    <w:abstractNumId w:val="5"/>
  </w:num>
  <w:num w:numId="33">
    <w:abstractNumId w:val="23"/>
  </w:num>
  <w:num w:numId="34">
    <w:abstractNumId w:val="32"/>
  </w:num>
  <w:num w:numId="35">
    <w:abstractNumId w:val="15"/>
  </w:num>
  <w:num w:numId="36">
    <w:abstractNumId w:val="13"/>
  </w:num>
  <w:num w:numId="37">
    <w:abstractNumId w:val="28"/>
  </w:num>
  <w:num w:numId="38">
    <w:abstractNumId w:val="30"/>
  </w:num>
  <w:num w:numId="39">
    <w:abstractNumId w:val="3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/>
  <w:defaultTabStop w:val="720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94C"/>
    <w:rsid w:val="00000C2D"/>
    <w:rsid w:val="0000102E"/>
    <w:rsid w:val="00001592"/>
    <w:rsid w:val="00004252"/>
    <w:rsid w:val="00007F51"/>
    <w:rsid w:val="00011D25"/>
    <w:rsid w:val="000169F7"/>
    <w:rsid w:val="00016EDA"/>
    <w:rsid w:val="0002131B"/>
    <w:rsid w:val="0002147F"/>
    <w:rsid w:val="00027B3F"/>
    <w:rsid w:val="00031CD1"/>
    <w:rsid w:val="000325A6"/>
    <w:rsid w:val="00043D32"/>
    <w:rsid w:val="000474E2"/>
    <w:rsid w:val="00047753"/>
    <w:rsid w:val="00050E64"/>
    <w:rsid w:val="000554E5"/>
    <w:rsid w:val="00061237"/>
    <w:rsid w:val="00065024"/>
    <w:rsid w:val="00067DD0"/>
    <w:rsid w:val="00073FE6"/>
    <w:rsid w:val="000765C5"/>
    <w:rsid w:val="00083DA8"/>
    <w:rsid w:val="00083ECF"/>
    <w:rsid w:val="00095501"/>
    <w:rsid w:val="000A0A34"/>
    <w:rsid w:val="000A2A04"/>
    <w:rsid w:val="000A37D4"/>
    <w:rsid w:val="000A3C8F"/>
    <w:rsid w:val="000A4606"/>
    <w:rsid w:val="000A494C"/>
    <w:rsid w:val="000A60DB"/>
    <w:rsid w:val="000A71D8"/>
    <w:rsid w:val="000B25C9"/>
    <w:rsid w:val="000B3569"/>
    <w:rsid w:val="000B4DC8"/>
    <w:rsid w:val="000C08C7"/>
    <w:rsid w:val="000C53BC"/>
    <w:rsid w:val="000D28CD"/>
    <w:rsid w:val="000D3EFC"/>
    <w:rsid w:val="000E0446"/>
    <w:rsid w:val="000F1665"/>
    <w:rsid w:val="000F4C49"/>
    <w:rsid w:val="00102C53"/>
    <w:rsid w:val="0010345C"/>
    <w:rsid w:val="0011100C"/>
    <w:rsid w:val="00113819"/>
    <w:rsid w:val="00114A63"/>
    <w:rsid w:val="00130136"/>
    <w:rsid w:val="00131FF4"/>
    <w:rsid w:val="00140280"/>
    <w:rsid w:val="00141A58"/>
    <w:rsid w:val="00142FF9"/>
    <w:rsid w:val="00145A4B"/>
    <w:rsid w:val="001525AB"/>
    <w:rsid w:val="00153904"/>
    <w:rsid w:val="00156266"/>
    <w:rsid w:val="001568D4"/>
    <w:rsid w:val="001570C9"/>
    <w:rsid w:val="00157909"/>
    <w:rsid w:val="00162830"/>
    <w:rsid w:val="001658C3"/>
    <w:rsid w:val="00170F82"/>
    <w:rsid w:val="00175C30"/>
    <w:rsid w:val="00176595"/>
    <w:rsid w:val="00176C53"/>
    <w:rsid w:val="00180C57"/>
    <w:rsid w:val="001A1D34"/>
    <w:rsid w:val="001A4799"/>
    <w:rsid w:val="001B2D78"/>
    <w:rsid w:val="001B4902"/>
    <w:rsid w:val="001B52FA"/>
    <w:rsid w:val="001B5C83"/>
    <w:rsid w:val="001B6E45"/>
    <w:rsid w:val="001B6F05"/>
    <w:rsid w:val="001C4718"/>
    <w:rsid w:val="001C4E8D"/>
    <w:rsid w:val="001D1054"/>
    <w:rsid w:val="001D2A6A"/>
    <w:rsid w:val="001D45F8"/>
    <w:rsid w:val="001D7DDB"/>
    <w:rsid w:val="001E0197"/>
    <w:rsid w:val="001E24C1"/>
    <w:rsid w:val="001E4CF4"/>
    <w:rsid w:val="001F1993"/>
    <w:rsid w:val="001F4E68"/>
    <w:rsid w:val="00202274"/>
    <w:rsid w:val="00202A9D"/>
    <w:rsid w:val="0020369D"/>
    <w:rsid w:val="002044F3"/>
    <w:rsid w:val="00204E12"/>
    <w:rsid w:val="00207901"/>
    <w:rsid w:val="00213AEB"/>
    <w:rsid w:val="00217FC6"/>
    <w:rsid w:val="002215DF"/>
    <w:rsid w:val="00223EF1"/>
    <w:rsid w:val="0022565B"/>
    <w:rsid w:val="00225DD1"/>
    <w:rsid w:val="00226E8C"/>
    <w:rsid w:val="00230993"/>
    <w:rsid w:val="0023370F"/>
    <w:rsid w:val="00242B19"/>
    <w:rsid w:val="00251CEC"/>
    <w:rsid w:val="0025505F"/>
    <w:rsid w:val="00256256"/>
    <w:rsid w:val="0026336D"/>
    <w:rsid w:val="002634DD"/>
    <w:rsid w:val="00264BAB"/>
    <w:rsid w:val="00266B1C"/>
    <w:rsid w:val="00266DC6"/>
    <w:rsid w:val="00276C64"/>
    <w:rsid w:val="002816B8"/>
    <w:rsid w:val="00281844"/>
    <w:rsid w:val="00282E68"/>
    <w:rsid w:val="0029097B"/>
    <w:rsid w:val="002928B0"/>
    <w:rsid w:val="00293FF9"/>
    <w:rsid w:val="0029468A"/>
    <w:rsid w:val="00294CC1"/>
    <w:rsid w:val="002A4C89"/>
    <w:rsid w:val="002B3CE8"/>
    <w:rsid w:val="002C07A1"/>
    <w:rsid w:val="002C07AF"/>
    <w:rsid w:val="002C3E77"/>
    <w:rsid w:val="002D05A9"/>
    <w:rsid w:val="002D311A"/>
    <w:rsid w:val="002D6F2A"/>
    <w:rsid w:val="002D75CC"/>
    <w:rsid w:val="002E0294"/>
    <w:rsid w:val="002E5A95"/>
    <w:rsid w:val="002F0310"/>
    <w:rsid w:val="002F6D5C"/>
    <w:rsid w:val="003014A2"/>
    <w:rsid w:val="0030193F"/>
    <w:rsid w:val="003026C2"/>
    <w:rsid w:val="00303F04"/>
    <w:rsid w:val="00317863"/>
    <w:rsid w:val="00317C62"/>
    <w:rsid w:val="003214CA"/>
    <w:rsid w:val="0032306D"/>
    <w:rsid w:val="0032328F"/>
    <w:rsid w:val="00323617"/>
    <w:rsid w:val="00330228"/>
    <w:rsid w:val="00333F10"/>
    <w:rsid w:val="003444A3"/>
    <w:rsid w:val="00345133"/>
    <w:rsid w:val="0034686C"/>
    <w:rsid w:val="0035326D"/>
    <w:rsid w:val="00353E7A"/>
    <w:rsid w:val="00366293"/>
    <w:rsid w:val="003669FC"/>
    <w:rsid w:val="003670CC"/>
    <w:rsid w:val="0037009C"/>
    <w:rsid w:val="003724DF"/>
    <w:rsid w:val="00383BCD"/>
    <w:rsid w:val="00385EAC"/>
    <w:rsid w:val="00387ABC"/>
    <w:rsid w:val="0039482D"/>
    <w:rsid w:val="00396BF7"/>
    <w:rsid w:val="003A00E6"/>
    <w:rsid w:val="003A0924"/>
    <w:rsid w:val="003A5B7D"/>
    <w:rsid w:val="003A643A"/>
    <w:rsid w:val="003B0755"/>
    <w:rsid w:val="003B3659"/>
    <w:rsid w:val="003B58B6"/>
    <w:rsid w:val="003B5D4C"/>
    <w:rsid w:val="003C2513"/>
    <w:rsid w:val="003C2FF1"/>
    <w:rsid w:val="003C35C7"/>
    <w:rsid w:val="003D7825"/>
    <w:rsid w:val="003E23DB"/>
    <w:rsid w:val="003E4A7A"/>
    <w:rsid w:val="003F29F4"/>
    <w:rsid w:val="003F534F"/>
    <w:rsid w:val="004012D9"/>
    <w:rsid w:val="00404B75"/>
    <w:rsid w:val="00405DB5"/>
    <w:rsid w:val="00422818"/>
    <w:rsid w:val="00440054"/>
    <w:rsid w:val="0044138D"/>
    <w:rsid w:val="00454E70"/>
    <w:rsid w:val="004560CE"/>
    <w:rsid w:val="004562FC"/>
    <w:rsid w:val="00463747"/>
    <w:rsid w:val="0046428A"/>
    <w:rsid w:val="0047026C"/>
    <w:rsid w:val="00475973"/>
    <w:rsid w:val="00480590"/>
    <w:rsid w:val="00483B71"/>
    <w:rsid w:val="00486CEF"/>
    <w:rsid w:val="00487D20"/>
    <w:rsid w:val="00487F1A"/>
    <w:rsid w:val="004912DF"/>
    <w:rsid w:val="00496B38"/>
    <w:rsid w:val="00497020"/>
    <w:rsid w:val="004A18DE"/>
    <w:rsid w:val="004A198B"/>
    <w:rsid w:val="004A6E0D"/>
    <w:rsid w:val="004B5BC0"/>
    <w:rsid w:val="004B70BC"/>
    <w:rsid w:val="004C3E07"/>
    <w:rsid w:val="004C56CE"/>
    <w:rsid w:val="004E06EB"/>
    <w:rsid w:val="004E0854"/>
    <w:rsid w:val="004E2D57"/>
    <w:rsid w:val="004E31BA"/>
    <w:rsid w:val="004E3DC7"/>
    <w:rsid w:val="004E4DB0"/>
    <w:rsid w:val="004E656D"/>
    <w:rsid w:val="004F6172"/>
    <w:rsid w:val="00504B7B"/>
    <w:rsid w:val="00512413"/>
    <w:rsid w:val="00512D8D"/>
    <w:rsid w:val="005137D3"/>
    <w:rsid w:val="005151C0"/>
    <w:rsid w:val="0051605C"/>
    <w:rsid w:val="00520620"/>
    <w:rsid w:val="005225DB"/>
    <w:rsid w:val="0053186F"/>
    <w:rsid w:val="00534245"/>
    <w:rsid w:val="00536402"/>
    <w:rsid w:val="005366F1"/>
    <w:rsid w:val="00537A99"/>
    <w:rsid w:val="00540F82"/>
    <w:rsid w:val="00545E1A"/>
    <w:rsid w:val="00551546"/>
    <w:rsid w:val="00553A68"/>
    <w:rsid w:val="005577BF"/>
    <w:rsid w:val="00563979"/>
    <w:rsid w:val="00564589"/>
    <w:rsid w:val="00565F52"/>
    <w:rsid w:val="00567BDF"/>
    <w:rsid w:val="00573000"/>
    <w:rsid w:val="00583F8D"/>
    <w:rsid w:val="0058721E"/>
    <w:rsid w:val="00590DC3"/>
    <w:rsid w:val="00597684"/>
    <w:rsid w:val="00597A13"/>
    <w:rsid w:val="005A6BD9"/>
    <w:rsid w:val="005A7513"/>
    <w:rsid w:val="005B13FC"/>
    <w:rsid w:val="005B1664"/>
    <w:rsid w:val="005B4319"/>
    <w:rsid w:val="005B461F"/>
    <w:rsid w:val="005B5153"/>
    <w:rsid w:val="005B54A2"/>
    <w:rsid w:val="005B560D"/>
    <w:rsid w:val="005C0E06"/>
    <w:rsid w:val="005C333D"/>
    <w:rsid w:val="005D3DE7"/>
    <w:rsid w:val="005D5C4B"/>
    <w:rsid w:val="005E1D52"/>
    <w:rsid w:val="005E2170"/>
    <w:rsid w:val="005E440B"/>
    <w:rsid w:val="005E65BE"/>
    <w:rsid w:val="005F0D72"/>
    <w:rsid w:val="005F234C"/>
    <w:rsid w:val="005F34F0"/>
    <w:rsid w:val="005F5043"/>
    <w:rsid w:val="005F5CA3"/>
    <w:rsid w:val="00603FFB"/>
    <w:rsid w:val="00604789"/>
    <w:rsid w:val="006047FD"/>
    <w:rsid w:val="006068FA"/>
    <w:rsid w:val="00610A6E"/>
    <w:rsid w:val="00621626"/>
    <w:rsid w:val="00621CAA"/>
    <w:rsid w:val="00622507"/>
    <w:rsid w:val="00622CEA"/>
    <w:rsid w:val="00626D0B"/>
    <w:rsid w:val="00630BDC"/>
    <w:rsid w:val="00631B54"/>
    <w:rsid w:val="006345A4"/>
    <w:rsid w:val="00637354"/>
    <w:rsid w:val="00642209"/>
    <w:rsid w:val="00642E69"/>
    <w:rsid w:val="00656B26"/>
    <w:rsid w:val="00661FCD"/>
    <w:rsid w:val="00672384"/>
    <w:rsid w:val="00673A7B"/>
    <w:rsid w:val="00676DD3"/>
    <w:rsid w:val="006801D5"/>
    <w:rsid w:val="00681797"/>
    <w:rsid w:val="00684EB0"/>
    <w:rsid w:val="00692E8C"/>
    <w:rsid w:val="00693C46"/>
    <w:rsid w:val="0069780D"/>
    <w:rsid w:val="006A05CC"/>
    <w:rsid w:val="006A249D"/>
    <w:rsid w:val="006A3391"/>
    <w:rsid w:val="006A3655"/>
    <w:rsid w:val="006A3A2A"/>
    <w:rsid w:val="006A3CDD"/>
    <w:rsid w:val="006B5653"/>
    <w:rsid w:val="006B6BC4"/>
    <w:rsid w:val="006C0808"/>
    <w:rsid w:val="006C1688"/>
    <w:rsid w:val="006C1AAD"/>
    <w:rsid w:val="006C414D"/>
    <w:rsid w:val="006C5B41"/>
    <w:rsid w:val="006C77FC"/>
    <w:rsid w:val="006D034A"/>
    <w:rsid w:val="006D206D"/>
    <w:rsid w:val="006D24B6"/>
    <w:rsid w:val="006D3B83"/>
    <w:rsid w:val="006F5FBD"/>
    <w:rsid w:val="006F7F1E"/>
    <w:rsid w:val="00701502"/>
    <w:rsid w:val="0070225C"/>
    <w:rsid w:val="00703F77"/>
    <w:rsid w:val="00706027"/>
    <w:rsid w:val="007112BB"/>
    <w:rsid w:val="007125A7"/>
    <w:rsid w:val="007166AA"/>
    <w:rsid w:val="0072044E"/>
    <w:rsid w:val="00720BBA"/>
    <w:rsid w:val="00721D1E"/>
    <w:rsid w:val="00724211"/>
    <w:rsid w:val="00724F00"/>
    <w:rsid w:val="00725084"/>
    <w:rsid w:val="007258B4"/>
    <w:rsid w:val="007275E7"/>
    <w:rsid w:val="007302D7"/>
    <w:rsid w:val="00730B38"/>
    <w:rsid w:val="007328E3"/>
    <w:rsid w:val="00733426"/>
    <w:rsid w:val="0073513C"/>
    <w:rsid w:val="007427E5"/>
    <w:rsid w:val="00742D23"/>
    <w:rsid w:val="00746DBB"/>
    <w:rsid w:val="007549B1"/>
    <w:rsid w:val="00760153"/>
    <w:rsid w:val="00760618"/>
    <w:rsid w:val="00765A3E"/>
    <w:rsid w:val="007663A8"/>
    <w:rsid w:val="00767490"/>
    <w:rsid w:val="007723ED"/>
    <w:rsid w:val="0077534B"/>
    <w:rsid w:val="00780012"/>
    <w:rsid w:val="007842A6"/>
    <w:rsid w:val="00785FE7"/>
    <w:rsid w:val="00787190"/>
    <w:rsid w:val="0079283D"/>
    <w:rsid w:val="007941ED"/>
    <w:rsid w:val="00794E81"/>
    <w:rsid w:val="007A087E"/>
    <w:rsid w:val="007A0C0F"/>
    <w:rsid w:val="007A2150"/>
    <w:rsid w:val="007A27CB"/>
    <w:rsid w:val="007A46F2"/>
    <w:rsid w:val="007A74D9"/>
    <w:rsid w:val="007B0B85"/>
    <w:rsid w:val="007B10AC"/>
    <w:rsid w:val="007C1D0C"/>
    <w:rsid w:val="007C3984"/>
    <w:rsid w:val="007C5520"/>
    <w:rsid w:val="007C6886"/>
    <w:rsid w:val="007D0ADA"/>
    <w:rsid w:val="007D187C"/>
    <w:rsid w:val="007E31BD"/>
    <w:rsid w:val="007E386C"/>
    <w:rsid w:val="007E4FC3"/>
    <w:rsid w:val="007E5896"/>
    <w:rsid w:val="007E7161"/>
    <w:rsid w:val="007F125A"/>
    <w:rsid w:val="007F33DB"/>
    <w:rsid w:val="007F55BF"/>
    <w:rsid w:val="00804089"/>
    <w:rsid w:val="00816B83"/>
    <w:rsid w:val="0082058B"/>
    <w:rsid w:val="008207E2"/>
    <w:rsid w:val="00821C6D"/>
    <w:rsid w:val="00822AF8"/>
    <w:rsid w:val="00825BEB"/>
    <w:rsid w:val="00835C61"/>
    <w:rsid w:val="008376C2"/>
    <w:rsid w:val="00841B47"/>
    <w:rsid w:val="00845966"/>
    <w:rsid w:val="00847541"/>
    <w:rsid w:val="00851945"/>
    <w:rsid w:val="00857BE3"/>
    <w:rsid w:val="00860F91"/>
    <w:rsid w:val="00861894"/>
    <w:rsid w:val="008628EE"/>
    <w:rsid w:val="00863FCA"/>
    <w:rsid w:val="008642C5"/>
    <w:rsid w:val="008714E8"/>
    <w:rsid w:val="0087772B"/>
    <w:rsid w:val="00884693"/>
    <w:rsid w:val="00885E7A"/>
    <w:rsid w:val="00891EF7"/>
    <w:rsid w:val="00895BC1"/>
    <w:rsid w:val="0089663F"/>
    <w:rsid w:val="00896926"/>
    <w:rsid w:val="008A1C18"/>
    <w:rsid w:val="008A1D63"/>
    <w:rsid w:val="008A474F"/>
    <w:rsid w:val="008B2C19"/>
    <w:rsid w:val="008B5070"/>
    <w:rsid w:val="008C0FCE"/>
    <w:rsid w:val="008C7DA8"/>
    <w:rsid w:val="008E16EA"/>
    <w:rsid w:val="008E2234"/>
    <w:rsid w:val="008E24BD"/>
    <w:rsid w:val="008E2C07"/>
    <w:rsid w:val="008E435A"/>
    <w:rsid w:val="008E7CC0"/>
    <w:rsid w:val="008F2688"/>
    <w:rsid w:val="008F3A67"/>
    <w:rsid w:val="009017D4"/>
    <w:rsid w:val="009060DC"/>
    <w:rsid w:val="009073F9"/>
    <w:rsid w:val="00912037"/>
    <w:rsid w:val="00917214"/>
    <w:rsid w:val="009231E6"/>
    <w:rsid w:val="009244AE"/>
    <w:rsid w:val="00937002"/>
    <w:rsid w:val="009407C0"/>
    <w:rsid w:val="00950879"/>
    <w:rsid w:val="009509D4"/>
    <w:rsid w:val="0096213A"/>
    <w:rsid w:val="00962CD8"/>
    <w:rsid w:val="00964502"/>
    <w:rsid w:val="00967DC9"/>
    <w:rsid w:val="00971D96"/>
    <w:rsid w:val="00971E83"/>
    <w:rsid w:val="0097251F"/>
    <w:rsid w:val="00975820"/>
    <w:rsid w:val="00977AF3"/>
    <w:rsid w:val="00980414"/>
    <w:rsid w:val="009828F4"/>
    <w:rsid w:val="0098735A"/>
    <w:rsid w:val="009874F2"/>
    <w:rsid w:val="009903E5"/>
    <w:rsid w:val="009909FE"/>
    <w:rsid w:val="00990E2E"/>
    <w:rsid w:val="00991A66"/>
    <w:rsid w:val="009A1AF6"/>
    <w:rsid w:val="009A363A"/>
    <w:rsid w:val="009B234A"/>
    <w:rsid w:val="009C15BE"/>
    <w:rsid w:val="009C2D94"/>
    <w:rsid w:val="009C7199"/>
    <w:rsid w:val="009D017E"/>
    <w:rsid w:val="009D09F2"/>
    <w:rsid w:val="009D0FFF"/>
    <w:rsid w:val="009D2AF0"/>
    <w:rsid w:val="009D3EDE"/>
    <w:rsid w:val="009D41F0"/>
    <w:rsid w:val="009D719A"/>
    <w:rsid w:val="009D7C03"/>
    <w:rsid w:val="009E1EE2"/>
    <w:rsid w:val="009E3098"/>
    <w:rsid w:val="009E5AF7"/>
    <w:rsid w:val="009E797F"/>
    <w:rsid w:val="009F02D8"/>
    <w:rsid w:val="009F26F5"/>
    <w:rsid w:val="009F3246"/>
    <w:rsid w:val="00A05E6E"/>
    <w:rsid w:val="00A05F8C"/>
    <w:rsid w:val="00A1474B"/>
    <w:rsid w:val="00A1517A"/>
    <w:rsid w:val="00A20AAA"/>
    <w:rsid w:val="00A2424C"/>
    <w:rsid w:val="00A251A0"/>
    <w:rsid w:val="00A253F4"/>
    <w:rsid w:val="00A25BBE"/>
    <w:rsid w:val="00A26F52"/>
    <w:rsid w:val="00A34954"/>
    <w:rsid w:val="00A41109"/>
    <w:rsid w:val="00A623EB"/>
    <w:rsid w:val="00A70079"/>
    <w:rsid w:val="00A717A1"/>
    <w:rsid w:val="00A7280A"/>
    <w:rsid w:val="00A74C24"/>
    <w:rsid w:val="00A76369"/>
    <w:rsid w:val="00A8078B"/>
    <w:rsid w:val="00A825D8"/>
    <w:rsid w:val="00A85069"/>
    <w:rsid w:val="00A872D8"/>
    <w:rsid w:val="00A87E13"/>
    <w:rsid w:val="00A87F8A"/>
    <w:rsid w:val="00A91068"/>
    <w:rsid w:val="00A97955"/>
    <w:rsid w:val="00A97FDD"/>
    <w:rsid w:val="00AA019A"/>
    <w:rsid w:val="00AA58B8"/>
    <w:rsid w:val="00AA7BF9"/>
    <w:rsid w:val="00AB06AC"/>
    <w:rsid w:val="00AB099D"/>
    <w:rsid w:val="00AB1172"/>
    <w:rsid w:val="00AB5A6D"/>
    <w:rsid w:val="00AB6230"/>
    <w:rsid w:val="00AB6BD4"/>
    <w:rsid w:val="00AC6316"/>
    <w:rsid w:val="00AC6B2D"/>
    <w:rsid w:val="00AC6ED7"/>
    <w:rsid w:val="00AD0A5A"/>
    <w:rsid w:val="00AD25C6"/>
    <w:rsid w:val="00AE4F5A"/>
    <w:rsid w:val="00AE5219"/>
    <w:rsid w:val="00AF6312"/>
    <w:rsid w:val="00AF68D4"/>
    <w:rsid w:val="00B03EC4"/>
    <w:rsid w:val="00B05BC8"/>
    <w:rsid w:val="00B140BA"/>
    <w:rsid w:val="00B142EA"/>
    <w:rsid w:val="00B14C03"/>
    <w:rsid w:val="00B249FF"/>
    <w:rsid w:val="00B24BD6"/>
    <w:rsid w:val="00B41184"/>
    <w:rsid w:val="00B441E0"/>
    <w:rsid w:val="00B44396"/>
    <w:rsid w:val="00B46C09"/>
    <w:rsid w:val="00B5272C"/>
    <w:rsid w:val="00B6007F"/>
    <w:rsid w:val="00B62121"/>
    <w:rsid w:val="00B66850"/>
    <w:rsid w:val="00B839D2"/>
    <w:rsid w:val="00B86A7C"/>
    <w:rsid w:val="00B87319"/>
    <w:rsid w:val="00B9028F"/>
    <w:rsid w:val="00B92120"/>
    <w:rsid w:val="00B92F1B"/>
    <w:rsid w:val="00BA085C"/>
    <w:rsid w:val="00BA2BBD"/>
    <w:rsid w:val="00BA51A9"/>
    <w:rsid w:val="00BA6902"/>
    <w:rsid w:val="00BB00B0"/>
    <w:rsid w:val="00BB4B29"/>
    <w:rsid w:val="00BB5430"/>
    <w:rsid w:val="00BB5E85"/>
    <w:rsid w:val="00BB762B"/>
    <w:rsid w:val="00BB7D1B"/>
    <w:rsid w:val="00BC50B3"/>
    <w:rsid w:val="00BE18A0"/>
    <w:rsid w:val="00BE2C93"/>
    <w:rsid w:val="00BF1B47"/>
    <w:rsid w:val="00C02D84"/>
    <w:rsid w:val="00C042C2"/>
    <w:rsid w:val="00C05385"/>
    <w:rsid w:val="00C103B7"/>
    <w:rsid w:val="00C106EE"/>
    <w:rsid w:val="00C12E6D"/>
    <w:rsid w:val="00C142B6"/>
    <w:rsid w:val="00C227DA"/>
    <w:rsid w:val="00C2460B"/>
    <w:rsid w:val="00C248AD"/>
    <w:rsid w:val="00C24FD3"/>
    <w:rsid w:val="00C3371F"/>
    <w:rsid w:val="00C4099C"/>
    <w:rsid w:val="00C46C3E"/>
    <w:rsid w:val="00C4777F"/>
    <w:rsid w:val="00C54369"/>
    <w:rsid w:val="00C60030"/>
    <w:rsid w:val="00C660D6"/>
    <w:rsid w:val="00C72513"/>
    <w:rsid w:val="00C7493E"/>
    <w:rsid w:val="00C81C4E"/>
    <w:rsid w:val="00C83E53"/>
    <w:rsid w:val="00C901F9"/>
    <w:rsid w:val="00C91C84"/>
    <w:rsid w:val="00C950E5"/>
    <w:rsid w:val="00CA381C"/>
    <w:rsid w:val="00CA4FDF"/>
    <w:rsid w:val="00CB22BB"/>
    <w:rsid w:val="00CC2F5D"/>
    <w:rsid w:val="00CC3FF2"/>
    <w:rsid w:val="00CC707A"/>
    <w:rsid w:val="00CD0086"/>
    <w:rsid w:val="00CE3B06"/>
    <w:rsid w:val="00CE53B6"/>
    <w:rsid w:val="00CE7DA7"/>
    <w:rsid w:val="00CF065C"/>
    <w:rsid w:val="00CF0D36"/>
    <w:rsid w:val="00CF4D35"/>
    <w:rsid w:val="00CF7935"/>
    <w:rsid w:val="00D03A3C"/>
    <w:rsid w:val="00D057B0"/>
    <w:rsid w:val="00D07E4B"/>
    <w:rsid w:val="00D1103D"/>
    <w:rsid w:val="00D11236"/>
    <w:rsid w:val="00D11A87"/>
    <w:rsid w:val="00D1284F"/>
    <w:rsid w:val="00D12D7A"/>
    <w:rsid w:val="00D161CC"/>
    <w:rsid w:val="00D223F6"/>
    <w:rsid w:val="00D24EEA"/>
    <w:rsid w:val="00D31DE7"/>
    <w:rsid w:val="00D416CB"/>
    <w:rsid w:val="00D425A7"/>
    <w:rsid w:val="00D52A2D"/>
    <w:rsid w:val="00D56B25"/>
    <w:rsid w:val="00D56E76"/>
    <w:rsid w:val="00D57D36"/>
    <w:rsid w:val="00D61B5C"/>
    <w:rsid w:val="00D62CE1"/>
    <w:rsid w:val="00D64931"/>
    <w:rsid w:val="00D67EEA"/>
    <w:rsid w:val="00D71194"/>
    <w:rsid w:val="00D85830"/>
    <w:rsid w:val="00D858D9"/>
    <w:rsid w:val="00D900DF"/>
    <w:rsid w:val="00D93254"/>
    <w:rsid w:val="00DA0A12"/>
    <w:rsid w:val="00DA36F2"/>
    <w:rsid w:val="00DB111E"/>
    <w:rsid w:val="00DB69FF"/>
    <w:rsid w:val="00DC0861"/>
    <w:rsid w:val="00DC67AD"/>
    <w:rsid w:val="00DC6D86"/>
    <w:rsid w:val="00DC7D65"/>
    <w:rsid w:val="00DD0928"/>
    <w:rsid w:val="00DD51C4"/>
    <w:rsid w:val="00DD5FFD"/>
    <w:rsid w:val="00DD6166"/>
    <w:rsid w:val="00DD663D"/>
    <w:rsid w:val="00DD72E2"/>
    <w:rsid w:val="00DE0908"/>
    <w:rsid w:val="00DE1F41"/>
    <w:rsid w:val="00DE27CF"/>
    <w:rsid w:val="00DE5F34"/>
    <w:rsid w:val="00DE70E4"/>
    <w:rsid w:val="00DE77E6"/>
    <w:rsid w:val="00E11102"/>
    <w:rsid w:val="00E16ED1"/>
    <w:rsid w:val="00E17F4D"/>
    <w:rsid w:val="00E22AF9"/>
    <w:rsid w:val="00E2785F"/>
    <w:rsid w:val="00E37240"/>
    <w:rsid w:val="00E41D6C"/>
    <w:rsid w:val="00E47526"/>
    <w:rsid w:val="00E47F18"/>
    <w:rsid w:val="00E50A43"/>
    <w:rsid w:val="00E53A45"/>
    <w:rsid w:val="00E622A8"/>
    <w:rsid w:val="00E661F0"/>
    <w:rsid w:val="00E6715C"/>
    <w:rsid w:val="00E702A5"/>
    <w:rsid w:val="00E7488D"/>
    <w:rsid w:val="00E7606D"/>
    <w:rsid w:val="00E76721"/>
    <w:rsid w:val="00E811F5"/>
    <w:rsid w:val="00E81329"/>
    <w:rsid w:val="00E825CA"/>
    <w:rsid w:val="00E85B50"/>
    <w:rsid w:val="00E86190"/>
    <w:rsid w:val="00E87C68"/>
    <w:rsid w:val="00EA25E8"/>
    <w:rsid w:val="00EA5377"/>
    <w:rsid w:val="00EA6AD8"/>
    <w:rsid w:val="00EB1E13"/>
    <w:rsid w:val="00EB2C8B"/>
    <w:rsid w:val="00EB44FF"/>
    <w:rsid w:val="00EC082C"/>
    <w:rsid w:val="00ED030D"/>
    <w:rsid w:val="00ED03B5"/>
    <w:rsid w:val="00EE023D"/>
    <w:rsid w:val="00EE0970"/>
    <w:rsid w:val="00EE1424"/>
    <w:rsid w:val="00EE5413"/>
    <w:rsid w:val="00EE7129"/>
    <w:rsid w:val="00EF0F59"/>
    <w:rsid w:val="00EF26E6"/>
    <w:rsid w:val="00F01CDE"/>
    <w:rsid w:val="00F04C7E"/>
    <w:rsid w:val="00F10C89"/>
    <w:rsid w:val="00F206D8"/>
    <w:rsid w:val="00F20997"/>
    <w:rsid w:val="00F22506"/>
    <w:rsid w:val="00F2295B"/>
    <w:rsid w:val="00F27C2D"/>
    <w:rsid w:val="00F31DF4"/>
    <w:rsid w:val="00F3258C"/>
    <w:rsid w:val="00F36BF0"/>
    <w:rsid w:val="00F46424"/>
    <w:rsid w:val="00F46EE3"/>
    <w:rsid w:val="00F47F2D"/>
    <w:rsid w:val="00F50517"/>
    <w:rsid w:val="00F51A45"/>
    <w:rsid w:val="00F52404"/>
    <w:rsid w:val="00F52BA6"/>
    <w:rsid w:val="00F545A9"/>
    <w:rsid w:val="00F6487B"/>
    <w:rsid w:val="00F6489B"/>
    <w:rsid w:val="00F65BA0"/>
    <w:rsid w:val="00F6626E"/>
    <w:rsid w:val="00F66A60"/>
    <w:rsid w:val="00F71892"/>
    <w:rsid w:val="00F750BF"/>
    <w:rsid w:val="00F765B2"/>
    <w:rsid w:val="00F802F0"/>
    <w:rsid w:val="00F80F30"/>
    <w:rsid w:val="00F937D5"/>
    <w:rsid w:val="00F93C1D"/>
    <w:rsid w:val="00F94FE5"/>
    <w:rsid w:val="00FA4208"/>
    <w:rsid w:val="00FC451E"/>
    <w:rsid w:val="00FC7F72"/>
    <w:rsid w:val="00FD6DB9"/>
    <w:rsid w:val="00FD7C59"/>
    <w:rsid w:val="00FD7D0A"/>
    <w:rsid w:val="00FF097A"/>
    <w:rsid w:val="00FF77BA"/>
    <w:rsid w:val="00FF79F0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E17F4D"/>
    <w:rPr>
      <w:szCs w:val="20"/>
      <w:lang w:val="nl-BE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6C1AAD"/>
    <w:pPr>
      <w:keepNext/>
      <w:tabs>
        <w:tab w:val="left" w:pos="0"/>
        <w:tab w:val="left" w:pos="339"/>
        <w:tab w:val="left" w:pos="680"/>
        <w:tab w:val="left" w:pos="1020"/>
        <w:tab w:val="left" w:pos="1360"/>
        <w:tab w:val="left" w:pos="1700"/>
        <w:tab w:val="left" w:pos="2041"/>
        <w:tab w:val="left" w:pos="2380"/>
        <w:tab w:val="left" w:pos="2720"/>
        <w:tab w:val="left" w:pos="3061"/>
        <w:tab w:val="left" w:pos="3400"/>
        <w:tab w:val="left" w:pos="3741"/>
        <w:tab w:val="left" w:pos="4081"/>
        <w:tab w:val="left" w:pos="4422"/>
        <w:tab w:val="left" w:pos="4761"/>
        <w:tab w:val="left" w:pos="5102"/>
        <w:tab w:val="left" w:pos="5442"/>
        <w:tab w:val="left" w:pos="5781"/>
        <w:tab w:val="left" w:pos="6122"/>
        <w:tab w:val="left" w:pos="6462"/>
        <w:tab w:val="left" w:pos="6802"/>
        <w:tab w:val="left" w:pos="7142"/>
        <w:tab w:val="left" w:pos="7483"/>
        <w:tab w:val="left" w:pos="7822"/>
        <w:tab w:val="left" w:pos="8162"/>
        <w:tab w:val="left" w:pos="8503"/>
        <w:tab w:val="left" w:pos="8842"/>
        <w:tab w:val="left" w:pos="9183"/>
      </w:tabs>
      <w:outlineLvl w:val="0"/>
    </w:pPr>
    <w:rPr>
      <w:b/>
      <w:bCs/>
      <w:sz w:val="24"/>
      <w:szCs w:val="24"/>
      <w:lang w:val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6C1AAD"/>
    <w:pPr>
      <w:keepNext/>
      <w:spacing w:line="276" w:lineRule="auto"/>
      <w:outlineLvl w:val="1"/>
    </w:pPr>
    <w:rPr>
      <w:sz w:val="24"/>
      <w:szCs w:val="24"/>
      <w:u w:val="single"/>
      <w:lang w:val="nl-NL"/>
    </w:rPr>
  </w:style>
  <w:style w:type="paragraph" w:styleId="Kop3">
    <w:name w:val="heading 3"/>
    <w:basedOn w:val="Standaard"/>
    <w:next w:val="Standaard"/>
    <w:link w:val="Kop3Char"/>
    <w:uiPriority w:val="99"/>
    <w:qFormat/>
    <w:rsid w:val="006C1AAD"/>
    <w:pPr>
      <w:keepNext/>
      <w:spacing w:line="276" w:lineRule="auto"/>
      <w:outlineLvl w:val="2"/>
    </w:pPr>
    <w:rPr>
      <w:b/>
      <w:sz w:val="28"/>
    </w:rPr>
  </w:style>
  <w:style w:type="paragraph" w:styleId="Kop4">
    <w:name w:val="heading 4"/>
    <w:basedOn w:val="Standaard"/>
    <w:next w:val="Standaard"/>
    <w:link w:val="Kop4Char"/>
    <w:uiPriority w:val="99"/>
    <w:qFormat/>
    <w:rsid w:val="006C1AAD"/>
    <w:pPr>
      <w:keepNext/>
      <w:spacing w:line="276" w:lineRule="auto"/>
      <w:ind w:left="340" w:hanging="34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link w:val="Kop5Char"/>
    <w:uiPriority w:val="99"/>
    <w:qFormat/>
    <w:rsid w:val="006C1AAD"/>
    <w:pPr>
      <w:keepNext/>
      <w:spacing w:line="276" w:lineRule="auto"/>
      <w:ind w:left="680" w:hanging="680"/>
      <w:outlineLvl w:val="4"/>
    </w:pPr>
    <w:rPr>
      <w:b/>
      <w:sz w:val="24"/>
    </w:rPr>
  </w:style>
  <w:style w:type="paragraph" w:styleId="Kop6">
    <w:name w:val="heading 6"/>
    <w:basedOn w:val="Standaard"/>
    <w:next w:val="Standaard"/>
    <w:link w:val="Kop6Char"/>
    <w:uiPriority w:val="99"/>
    <w:qFormat/>
    <w:rsid w:val="006C1AAD"/>
    <w:pPr>
      <w:keepNext/>
      <w:widowControl w:val="0"/>
      <w:tabs>
        <w:tab w:val="left" w:pos="-1440"/>
        <w:tab w:val="left" w:pos="-720"/>
        <w:tab w:val="left" w:pos="0"/>
      </w:tabs>
      <w:ind w:left="720" w:hanging="720"/>
      <w:outlineLvl w:val="5"/>
    </w:pPr>
    <w:rPr>
      <w:b/>
      <w:spacing w:val="-2"/>
      <w:sz w:val="24"/>
      <w:lang w:val="nl-NL"/>
    </w:rPr>
  </w:style>
  <w:style w:type="paragraph" w:styleId="Kop7">
    <w:name w:val="heading 7"/>
    <w:basedOn w:val="Standaard"/>
    <w:next w:val="Standaard"/>
    <w:link w:val="Kop7Char"/>
    <w:uiPriority w:val="99"/>
    <w:qFormat/>
    <w:rsid w:val="006C1AAD"/>
    <w:pPr>
      <w:keepNext/>
      <w:ind w:left="1080" w:hanging="1080"/>
      <w:jc w:val="both"/>
      <w:outlineLvl w:val="6"/>
    </w:pPr>
    <w:rPr>
      <w:b/>
      <w:szCs w:val="22"/>
      <w:lang w:val="nl-NL"/>
    </w:rPr>
  </w:style>
  <w:style w:type="paragraph" w:styleId="Kop8">
    <w:name w:val="heading 8"/>
    <w:basedOn w:val="Standaard"/>
    <w:next w:val="Standaard"/>
    <w:link w:val="Kop8Char"/>
    <w:uiPriority w:val="99"/>
    <w:qFormat/>
    <w:rsid w:val="006C1AAD"/>
    <w:pPr>
      <w:keepNext/>
      <w:ind w:left="1080" w:hanging="1080"/>
      <w:jc w:val="both"/>
      <w:outlineLvl w:val="7"/>
    </w:pPr>
    <w:rPr>
      <w:b/>
      <w:sz w:val="24"/>
      <w:szCs w:val="22"/>
      <w:lang w:val="nl-NL"/>
    </w:rPr>
  </w:style>
  <w:style w:type="paragraph" w:styleId="Kop9">
    <w:name w:val="heading 9"/>
    <w:basedOn w:val="Standaard"/>
    <w:next w:val="Standaard"/>
    <w:link w:val="Kop9Char"/>
    <w:uiPriority w:val="99"/>
    <w:qFormat/>
    <w:rsid w:val="006C1AAD"/>
    <w:pPr>
      <w:keepNext/>
      <w:jc w:val="both"/>
      <w:outlineLvl w:val="8"/>
    </w:pPr>
    <w:rPr>
      <w:b/>
      <w:sz w:val="2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7A46F2"/>
    <w:rPr>
      <w:rFonts w:ascii="Cambria" w:hAnsi="Cambria" w:cs="Times New Roman"/>
      <w:b/>
      <w:bCs/>
      <w:kern w:val="32"/>
      <w:sz w:val="32"/>
      <w:szCs w:val="32"/>
      <w:lang w:val="nl-BE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7A46F2"/>
    <w:rPr>
      <w:rFonts w:ascii="Cambria" w:hAnsi="Cambria" w:cs="Times New Roman"/>
      <w:b/>
      <w:bCs/>
      <w:i/>
      <w:iCs/>
      <w:sz w:val="28"/>
      <w:szCs w:val="28"/>
      <w:lang w:val="nl-BE" w:eastAsia="nl-NL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7A46F2"/>
    <w:rPr>
      <w:rFonts w:ascii="Cambria" w:hAnsi="Cambria" w:cs="Times New Roman"/>
      <w:b/>
      <w:bCs/>
      <w:sz w:val="26"/>
      <w:szCs w:val="26"/>
      <w:lang w:val="nl-BE" w:eastAsia="nl-NL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7A46F2"/>
    <w:rPr>
      <w:rFonts w:ascii="Calibri" w:hAnsi="Calibri" w:cs="Times New Roman"/>
      <w:b/>
      <w:bCs/>
      <w:sz w:val="28"/>
      <w:szCs w:val="28"/>
      <w:lang w:val="nl-BE" w:eastAsia="nl-NL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7A46F2"/>
    <w:rPr>
      <w:rFonts w:ascii="Calibri" w:hAnsi="Calibri" w:cs="Times New Roman"/>
      <w:b/>
      <w:bCs/>
      <w:i/>
      <w:iCs/>
      <w:sz w:val="26"/>
      <w:szCs w:val="26"/>
      <w:lang w:val="nl-BE" w:eastAsia="nl-NL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7A46F2"/>
    <w:rPr>
      <w:rFonts w:ascii="Calibri" w:hAnsi="Calibri" w:cs="Times New Roman"/>
      <w:b/>
      <w:bCs/>
      <w:lang w:val="nl-BE" w:eastAsia="nl-NL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7A46F2"/>
    <w:rPr>
      <w:rFonts w:ascii="Calibri" w:hAnsi="Calibri" w:cs="Times New Roman"/>
      <w:sz w:val="24"/>
      <w:szCs w:val="24"/>
      <w:lang w:val="nl-BE" w:eastAsia="nl-NL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sid w:val="007A46F2"/>
    <w:rPr>
      <w:rFonts w:ascii="Calibri" w:hAnsi="Calibri" w:cs="Times New Roman"/>
      <w:i/>
      <w:iCs/>
      <w:sz w:val="24"/>
      <w:szCs w:val="24"/>
      <w:lang w:val="nl-BE" w:eastAsia="nl-NL"/>
    </w:rPr>
  </w:style>
  <w:style w:type="character" w:customStyle="1" w:styleId="Kop9Char">
    <w:name w:val="Kop 9 Char"/>
    <w:basedOn w:val="Standaardalinea-lettertype"/>
    <w:link w:val="Kop9"/>
    <w:uiPriority w:val="99"/>
    <w:semiHidden/>
    <w:locked/>
    <w:rsid w:val="007A46F2"/>
    <w:rPr>
      <w:rFonts w:ascii="Cambria" w:hAnsi="Cambria" w:cs="Times New Roman"/>
      <w:lang w:val="nl-BE" w:eastAsia="nl-NL"/>
    </w:rPr>
  </w:style>
  <w:style w:type="paragraph" w:styleId="Koptekst">
    <w:name w:val="header"/>
    <w:basedOn w:val="Standaard"/>
    <w:link w:val="KoptekstChar"/>
    <w:uiPriority w:val="99"/>
    <w:rsid w:val="006C1AAD"/>
    <w:pPr>
      <w:widowControl w:val="0"/>
      <w:tabs>
        <w:tab w:val="center" w:pos="4536"/>
        <w:tab w:val="right" w:pos="9072"/>
      </w:tabs>
    </w:pPr>
    <w:rPr>
      <w:sz w:val="24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2D05A9"/>
    <w:rPr>
      <w:rFonts w:cs="Times New Roman"/>
      <w:snapToGrid w:val="0"/>
      <w:sz w:val="24"/>
      <w:lang w:val="en-US"/>
    </w:rPr>
  </w:style>
  <w:style w:type="character" w:styleId="Regelnummer">
    <w:name w:val="line number"/>
    <w:basedOn w:val="Standaardalinea-lettertype"/>
    <w:uiPriority w:val="99"/>
    <w:semiHidden/>
    <w:rsid w:val="006C1AAD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6C1A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463747"/>
    <w:rPr>
      <w:rFonts w:cs="Times New Roman"/>
      <w:sz w:val="22"/>
      <w:lang w:val="nl-BE"/>
    </w:rPr>
  </w:style>
  <w:style w:type="character" w:styleId="Paginanummer">
    <w:name w:val="page number"/>
    <w:basedOn w:val="Standaardalinea-lettertype"/>
    <w:uiPriority w:val="99"/>
    <w:rsid w:val="006C1AAD"/>
    <w:rPr>
      <w:rFonts w:cs="Times New Roman"/>
    </w:rPr>
  </w:style>
  <w:style w:type="paragraph" w:styleId="Plattetekst0">
    <w:name w:val="Body Text"/>
    <w:basedOn w:val="Standaard"/>
    <w:link w:val="PlattetekstChar"/>
    <w:uiPriority w:val="99"/>
    <w:semiHidden/>
    <w:rsid w:val="006C1AAD"/>
    <w:pPr>
      <w:spacing w:line="276" w:lineRule="auto"/>
      <w:jc w:val="both"/>
    </w:pPr>
  </w:style>
  <w:style w:type="character" w:customStyle="1" w:styleId="PlattetekstChar">
    <w:name w:val="Platte tekst Char"/>
    <w:basedOn w:val="Standaardalinea-lettertype"/>
    <w:link w:val="Plattetekst0"/>
    <w:uiPriority w:val="99"/>
    <w:semiHidden/>
    <w:locked/>
    <w:rsid w:val="007A46F2"/>
    <w:rPr>
      <w:rFonts w:cs="Times New Roman"/>
      <w:sz w:val="20"/>
      <w:szCs w:val="20"/>
      <w:lang w:val="nl-BE" w:eastAsia="nl-NL"/>
    </w:rPr>
  </w:style>
  <w:style w:type="paragraph" w:customStyle="1" w:styleId="MTDisplayEquation">
    <w:name w:val="MTDisplayEquation"/>
    <w:basedOn w:val="Standaard"/>
    <w:next w:val="Standaard"/>
    <w:uiPriority w:val="99"/>
    <w:rsid w:val="006C1AAD"/>
    <w:pPr>
      <w:tabs>
        <w:tab w:val="center" w:pos="4320"/>
        <w:tab w:val="right" w:pos="8640"/>
      </w:tabs>
      <w:jc w:val="both"/>
    </w:pPr>
    <w:rPr>
      <w:rFonts w:ascii="Arial" w:hAnsi="Arial" w:cs="Arial"/>
      <w:szCs w:val="22"/>
      <w:lang w:val="nl-NL"/>
    </w:rPr>
  </w:style>
  <w:style w:type="paragraph" w:styleId="Plattetekst2">
    <w:name w:val="Body Text 2"/>
    <w:basedOn w:val="Standaard"/>
    <w:link w:val="Plattetekst2Char"/>
    <w:uiPriority w:val="99"/>
    <w:semiHidden/>
    <w:rsid w:val="006C1AAD"/>
    <w:pPr>
      <w:tabs>
        <w:tab w:val="left" w:pos="0"/>
        <w:tab w:val="left" w:pos="339"/>
        <w:tab w:val="left" w:pos="680"/>
        <w:tab w:val="left" w:pos="1020"/>
        <w:tab w:val="left" w:pos="1360"/>
        <w:tab w:val="left" w:pos="1700"/>
        <w:tab w:val="left" w:pos="2041"/>
        <w:tab w:val="left" w:pos="2380"/>
        <w:tab w:val="left" w:pos="2720"/>
        <w:tab w:val="left" w:pos="3061"/>
        <w:tab w:val="left" w:pos="3400"/>
        <w:tab w:val="left" w:pos="3741"/>
        <w:tab w:val="left" w:pos="4081"/>
        <w:tab w:val="left" w:pos="4422"/>
        <w:tab w:val="left" w:pos="4761"/>
        <w:tab w:val="left" w:pos="5102"/>
        <w:tab w:val="left" w:pos="5442"/>
        <w:tab w:val="left" w:pos="5781"/>
        <w:tab w:val="left" w:pos="6122"/>
        <w:tab w:val="left" w:pos="6462"/>
        <w:tab w:val="left" w:pos="6802"/>
        <w:tab w:val="left" w:pos="7142"/>
        <w:tab w:val="left" w:pos="7483"/>
        <w:tab w:val="left" w:pos="7822"/>
        <w:tab w:val="left" w:pos="8162"/>
        <w:tab w:val="left" w:pos="8503"/>
        <w:tab w:val="left" w:pos="8842"/>
        <w:tab w:val="left" w:pos="9183"/>
      </w:tabs>
      <w:jc w:val="both"/>
    </w:pPr>
    <w:rPr>
      <w:sz w:val="24"/>
      <w:lang w:val="nl-NL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7A46F2"/>
    <w:rPr>
      <w:rFonts w:cs="Times New Roman"/>
      <w:sz w:val="20"/>
      <w:szCs w:val="20"/>
      <w:lang w:val="nl-BE" w:eastAsia="nl-NL"/>
    </w:rPr>
  </w:style>
  <w:style w:type="paragraph" w:styleId="Plattetekst3">
    <w:name w:val="Body Text 3"/>
    <w:basedOn w:val="Standaard"/>
    <w:link w:val="Plattetekst3Char"/>
    <w:uiPriority w:val="99"/>
    <w:semiHidden/>
    <w:rsid w:val="006C1AAD"/>
    <w:pPr>
      <w:tabs>
        <w:tab w:val="left" w:pos="0"/>
        <w:tab w:val="left" w:pos="339"/>
        <w:tab w:val="left" w:pos="680"/>
        <w:tab w:val="left" w:pos="1020"/>
        <w:tab w:val="left" w:pos="1360"/>
        <w:tab w:val="left" w:pos="1700"/>
        <w:tab w:val="left" w:pos="2041"/>
        <w:tab w:val="left" w:pos="2380"/>
        <w:tab w:val="left" w:pos="2720"/>
        <w:tab w:val="left" w:pos="3061"/>
        <w:tab w:val="left" w:pos="3400"/>
        <w:tab w:val="left" w:pos="3741"/>
        <w:tab w:val="left" w:pos="4081"/>
        <w:tab w:val="left" w:pos="4422"/>
        <w:tab w:val="left" w:pos="4761"/>
        <w:tab w:val="left" w:pos="5102"/>
        <w:tab w:val="left" w:pos="5442"/>
        <w:tab w:val="left" w:pos="5781"/>
        <w:tab w:val="left" w:pos="6122"/>
        <w:tab w:val="left" w:pos="6462"/>
        <w:tab w:val="left" w:pos="6802"/>
        <w:tab w:val="left" w:pos="7142"/>
        <w:tab w:val="left" w:pos="7483"/>
        <w:tab w:val="left" w:pos="7822"/>
        <w:tab w:val="left" w:pos="8162"/>
        <w:tab w:val="left" w:pos="8503"/>
        <w:tab w:val="left" w:pos="8842"/>
        <w:tab w:val="left" w:pos="9183"/>
      </w:tabs>
      <w:jc w:val="both"/>
    </w:pPr>
    <w:rPr>
      <w:color w:val="000000"/>
      <w:lang w:val="nl-NL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7A46F2"/>
    <w:rPr>
      <w:rFonts w:cs="Times New Roman"/>
      <w:sz w:val="16"/>
      <w:szCs w:val="16"/>
      <w:lang w:val="nl-BE" w:eastAsia="nl-NL"/>
    </w:rPr>
  </w:style>
  <w:style w:type="character" w:styleId="Verwijzingopmerking">
    <w:name w:val="annotation reference"/>
    <w:basedOn w:val="Standaardalinea-lettertype"/>
    <w:uiPriority w:val="99"/>
    <w:semiHidden/>
    <w:rsid w:val="006C1AAD"/>
    <w:rPr>
      <w:rFonts w:cs="Times New Roman"/>
      <w:sz w:val="16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6C1AAD"/>
    <w:pPr>
      <w:widowControl w:val="0"/>
      <w:tabs>
        <w:tab w:val="left" w:pos="0"/>
        <w:tab w:val="left" w:pos="339"/>
        <w:tab w:val="left" w:pos="680"/>
        <w:tab w:val="left" w:pos="1020"/>
        <w:tab w:val="left" w:pos="1360"/>
        <w:tab w:val="left" w:pos="1700"/>
        <w:tab w:val="left" w:pos="2041"/>
        <w:tab w:val="left" w:pos="2380"/>
        <w:tab w:val="left" w:pos="2720"/>
        <w:tab w:val="left" w:pos="3061"/>
        <w:tab w:val="left" w:pos="3400"/>
        <w:tab w:val="left" w:pos="3741"/>
        <w:tab w:val="left" w:pos="4081"/>
        <w:tab w:val="left" w:pos="4422"/>
        <w:tab w:val="left" w:pos="4761"/>
        <w:tab w:val="left" w:pos="5102"/>
        <w:tab w:val="left" w:pos="5442"/>
        <w:tab w:val="left" w:pos="5781"/>
        <w:tab w:val="left" w:pos="6122"/>
        <w:tab w:val="left" w:pos="6462"/>
        <w:tab w:val="left" w:pos="6802"/>
        <w:tab w:val="left" w:pos="7142"/>
        <w:tab w:val="left" w:pos="7483"/>
        <w:tab w:val="left" w:pos="7822"/>
        <w:tab w:val="left" w:pos="8162"/>
        <w:tab w:val="left" w:pos="8503"/>
        <w:tab w:val="left" w:pos="8842"/>
        <w:tab w:val="left" w:pos="9183"/>
      </w:tabs>
      <w:ind w:left="680"/>
    </w:pPr>
    <w:rPr>
      <w:sz w:val="24"/>
      <w:lang w:val="en-GB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7A46F2"/>
    <w:rPr>
      <w:rFonts w:cs="Times New Roman"/>
      <w:sz w:val="20"/>
      <w:szCs w:val="20"/>
      <w:lang w:val="nl-BE" w:eastAsia="nl-NL"/>
    </w:rPr>
  </w:style>
  <w:style w:type="paragraph" w:styleId="Tekstopmerking">
    <w:name w:val="annotation text"/>
    <w:basedOn w:val="Standaard"/>
    <w:link w:val="TekstopmerkingChar"/>
    <w:uiPriority w:val="99"/>
    <w:semiHidden/>
    <w:rsid w:val="006C1AAD"/>
    <w:pPr>
      <w:widowControl w:val="0"/>
    </w:pPr>
    <w:rPr>
      <w:sz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7A46F2"/>
    <w:rPr>
      <w:rFonts w:cs="Times New Roman"/>
      <w:sz w:val="20"/>
      <w:szCs w:val="20"/>
      <w:lang w:val="nl-BE"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rsid w:val="006C1AAD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7A46F2"/>
    <w:rPr>
      <w:rFonts w:cs="Times New Roman"/>
      <w:sz w:val="2"/>
      <w:lang w:val="nl-BE" w:eastAsia="nl-NL"/>
    </w:rPr>
  </w:style>
  <w:style w:type="paragraph" w:customStyle="1" w:styleId="Ballontekst1">
    <w:name w:val="Ballontekst1"/>
    <w:basedOn w:val="Standaard"/>
    <w:uiPriority w:val="99"/>
    <w:semiHidden/>
    <w:rsid w:val="006C1AAD"/>
    <w:rPr>
      <w:rFonts w:ascii="Tahoma" w:hAnsi="Tahoma" w:cs="Tahoma"/>
      <w:sz w:val="16"/>
      <w:szCs w:val="16"/>
      <w:lang w:val="en-US" w:eastAsia="en-US"/>
    </w:rPr>
  </w:style>
  <w:style w:type="paragraph" w:styleId="Bijschrift">
    <w:name w:val="caption"/>
    <w:basedOn w:val="Standaard"/>
    <w:next w:val="Standaard"/>
    <w:uiPriority w:val="99"/>
    <w:qFormat/>
    <w:rsid w:val="006C1AAD"/>
    <w:rPr>
      <w:rFonts w:cs="Arial"/>
      <w:b/>
      <w:bCs/>
      <w:sz w:val="24"/>
      <w:szCs w:val="24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C1AAD"/>
    <w:pPr>
      <w:widowControl/>
    </w:pPr>
    <w:rPr>
      <w:b/>
      <w:bCs/>
      <w:lang w:val="nl-BE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7A46F2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rsid w:val="006C1AA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7A46F2"/>
    <w:rPr>
      <w:rFonts w:cs="Times New Roman"/>
      <w:sz w:val="2"/>
      <w:lang w:val="nl-BE" w:eastAsia="nl-NL"/>
    </w:rPr>
  </w:style>
  <w:style w:type="paragraph" w:customStyle="1" w:styleId="plattetekst">
    <w:name w:val="platte tekst"/>
    <w:basedOn w:val="Standaard"/>
    <w:autoRedefine/>
    <w:uiPriority w:val="99"/>
    <w:rsid w:val="00B9028F"/>
    <w:pPr>
      <w:numPr>
        <w:numId w:val="2"/>
      </w:numPr>
      <w:suppressAutoHyphens/>
    </w:pPr>
    <w:rPr>
      <w:szCs w:val="22"/>
      <w:lang w:val="nl-NL"/>
    </w:rPr>
  </w:style>
  <w:style w:type="table" w:styleId="Tabelraster">
    <w:name w:val="Table Grid"/>
    <w:basedOn w:val="Standaardtabel"/>
    <w:uiPriority w:val="99"/>
    <w:rsid w:val="009A36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Standaard"/>
    <w:uiPriority w:val="99"/>
    <w:rsid w:val="00787190"/>
    <w:pPr>
      <w:widowControl w:val="0"/>
      <w:autoSpaceDE w:val="0"/>
      <w:autoSpaceDN w:val="0"/>
      <w:adjustRightInd w:val="0"/>
      <w:ind w:left="339" w:hanging="339"/>
    </w:pPr>
    <w:rPr>
      <w:sz w:val="24"/>
      <w:szCs w:val="24"/>
      <w:lang w:val="en-US"/>
    </w:rPr>
  </w:style>
  <w:style w:type="paragraph" w:styleId="Lijstalinea">
    <w:name w:val="List Paragraph"/>
    <w:basedOn w:val="Standaard"/>
    <w:uiPriority w:val="99"/>
    <w:qFormat/>
    <w:rsid w:val="00E53A45"/>
    <w:pPr>
      <w:ind w:left="720"/>
      <w:contextualSpacing/>
    </w:pPr>
  </w:style>
  <w:style w:type="paragraph" w:styleId="Geenafstand">
    <w:name w:val="No Spacing"/>
    <w:uiPriority w:val="99"/>
    <w:qFormat/>
    <w:rsid w:val="00F71892"/>
    <w:rPr>
      <w:szCs w:val="20"/>
      <w:lang w:val="nl-BE" w:eastAsia="nl-NL"/>
    </w:rPr>
  </w:style>
  <w:style w:type="paragraph" w:styleId="Normaalweb">
    <w:name w:val="Normal (Web)"/>
    <w:basedOn w:val="Standaard"/>
    <w:uiPriority w:val="99"/>
    <w:locked/>
    <w:rsid w:val="00E17F4D"/>
    <w:pPr>
      <w:spacing w:before="100" w:beforeAutospacing="1" w:after="100" w:afterAutospacing="1"/>
    </w:pPr>
    <w:rPr>
      <w:sz w:val="24"/>
      <w:szCs w:val="24"/>
      <w:lang w:val="nl-NL"/>
    </w:rPr>
  </w:style>
  <w:style w:type="paragraph" w:customStyle="1" w:styleId="Lijstalinea1">
    <w:name w:val="Lijstalinea1"/>
    <w:basedOn w:val="Standaard"/>
    <w:uiPriority w:val="99"/>
    <w:rsid w:val="00001592"/>
    <w:pPr>
      <w:spacing w:after="200" w:line="276" w:lineRule="auto"/>
      <w:ind w:left="720"/>
      <w:contextualSpacing/>
    </w:pPr>
    <w:rPr>
      <w:rFonts w:ascii="Calibri" w:hAnsi="Calibri"/>
      <w:szCs w:val="22"/>
      <w:lang w:val="nl-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1266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CONCEPT</vt:lpstr>
    </vt:vector>
  </TitlesOfParts>
  <Company>UMC St Radboud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</dc:title>
  <dc:subject/>
  <dc:creator>UMC St Radboud</dc:creator>
  <cp:keywords/>
  <dc:description/>
  <cp:lastModifiedBy>monique bongers</cp:lastModifiedBy>
  <cp:revision>7</cp:revision>
  <cp:lastPrinted>2012-04-19T09:54:00Z</cp:lastPrinted>
  <dcterms:created xsi:type="dcterms:W3CDTF">2012-04-19T09:49:00Z</dcterms:created>
  <dcterms:modified xsi:type="dcterms:W3CDTF">2012-04-19T09:56:00Z</dcterms:modified>
</cp:coreProperties>
</file>